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CFBC" w14:textId="196CB81F" w:rsidR="009B7238" w:rsidRPr="009463D6" w:rsidRDefault="009463D6" w:rsidP="0014056B">
      <w:pPr>
        <w:spacing w:after="0"/>
        <w:jc w:val="center"/>
        <w:rPr>
          <w:rFonts w:cstheme="minorHAnsi"/>
          <w:b/>
          <w:bCs/>
          <w:sz w:val="24"/>
          <w:szCs w:val="24"/>
        </w:rPr>
      </w:pPr>
      <w:r>
        <w:rPr>
          <w:rFonts w:cstheme="minorHAnsi"/>
          <w:b/>
          <w:bCs/>
          <w:sz w:val="24"/>
          <w:szCs w:val="24"/>
        </w:rPr>
        <w:t>Dumfries and Galloway</w:t>
      </w:r>
      <w:r w:rsidR="00955400" w:rsidRPr="009463D6">
        <w:rPr>
          <w:rFonts w:cstheme="minorHAnsi"/>
          <w:b/>
          <w:bCs/>
          <w:sz w:val="24"/>
          <w:szCs w:val="24"/>
        </w:rPr>
        <w:t xml:space="preserve"> Local Action Group (</w:t>
      </w:r>
      <w:r w:rsidR="0000666E" w:rsidRPr="009463D6">
        <w:rPr>
          <w:rFonts w:cstheme="minorHAnsi"/>
          <w:b/>
          <w:bCs/>
          <w:sz w:val="24"/>
          <w:szCs w:val="24"/>
        </w:rPr>
        <w:t>LAG)</w:t>
      </w:r>
    </w:p>
    <w:p w14:paraId="653C2BA6" w14:textId="77777777" w:rsidR="003A2F35" w:rsidRPr="009463D6" w:rsidRDefault="0014056B" w:rsidP="0014056B">
      <w:pPr>
        <w:spacing w:after="0"/>
        <w:jc w:val="center"/>
        <w:rPr>
          <w:rFonts w:cstheme="minorHAnsi"/>
          <w:b/>
          <w:bCs/>
          <w:sz w:val="24"/>
          <w:szCs w:val="24"/>
        </w:rPr>
      </w:pPr>
      <w:r w:rsidRPr="009463D6">
        <w:rPr>
          <w:rFonts w:cstheme="minorHAnsi"/>
          <w:b/>
          <w:bCs/>
          <w:sz w:val="24"/>
          <w:szCs w:val="24"/>
        </w:rPr>
        <w:t>202</w:t>
      </w:r>
      <w:r w:rsidR="009463D6">
        <w:rPr>
          <w:rFonts w:cstheme="minorHAnsi"/>
          <w:b/>
          <w:bCs/>
          <w:sz w:val="24"/>
          <w:szCs w:val="24"/>
        </w:rPr>
        <w:t>3-24</w:t>
      </w:r>
    </w:p>
    <w:p w14:paraId="50635CAA" w14:textId="77777777" w:rsidR="0000666E" w:rsidRPr="009463D6" w:rsidRDefault="0000666E" w:rsidP="00294744">
      <w:pPr>
        <w:spacing w:after="0"/>
        <w:rPr>
          <w:rFonts w:cstheme="minorHAnsi"/>
          <w:b/>
          <w:bCs/>
          <w:sz w:val="24"/>
          <w:szCs w:val="24"/>
        </w:rPr>
      </w:pPr>
    </w:p>
    <w:p w14:paraId="0EE6CC0A" w14:textId="77777777" w:rsidR="009B7238" w:rsidRPr="009463D6" w:rsidRDefault="009B7238" w:rsidP="00294744">
      <w:pPr>
        <w:spacing w:after="0"/>
        <w:rPr>
          <w:rFonts w:cstheme="minorHAnsi"/>
          <w:b/>
          <w:bCs/>
          <w:sz w:val="24"/>
          <w:szCs w:val="24"/>
        </w:rPr>
      </w:pPr>
    </w:p>
    <w:p w14:paraId="472E4CC9" w14:textId="77777777" w:rsidR="0000666E" w:rsidRPr="009463D6" w:rsidRDefault="0000666E" w:rsidP="00294744">
      <w:pPr>
        <w:spacing w:after="0"/>
        <w:rPr>
          <w:rFonts w:cstheme="minorHAnsi"/>
          <w:b/>
          <w:bCs/>
          <w:sz w:val="24"/>
          <w:szCs w:val="24"/>
        </w:rPr>
      </w:pPr>
      <w:r w:rsidRPr="009463D6">
        <w:rPr>
          <w:rFonts w:cstheme="minorHAnsi"/>
          <w:b/>
          <w:bCs/>
          <w:sz w:val="24"/>
          <w:szCs w:val="24"/>
        </w:rPr>
        <w:t xml:space="preserve">Application for </w:t>
      </w:r>
      <w:r w:rsidR="00DF446F" w:rsidRPr="009463D6">
        <w:rPr>
          <w:rFonts w:cstheme="minorHAnsi"/>
          <w:b/>
          <w:bCs/>
          <w:sz w:val="24"/>
          <w:szCs w:val="24"/>
        </w:rPr>
        <w:t xml:space="preserve">membership of the </w:t>
      </w:r>
      <w:r w:rsidRPr="009463D6">
        <w:rPr>
          <w:rFonts w:cstheme="minorHAnsi"/>
          <w:b/>
          <w:bCs/>
          <w:sz w:val="24"/>
          <w:szCs w:val="24"/>
        </w:rPr>
        <w:t xml:space="preserve">LAG </w:t>
      </w:r>
    </w:p>
    <w:p w14:paraId="56449ADA" w14:textId="77777777" w:rsidR="00335306" w:rsidRPr="009463D6" w:rsidRDefault="00335306" w:rsidP="00294744">
      <w:pPr>
        <w:spacing w:after="0"/>
        <w:rPr>
          <w:rFonts w:cstheme="minorHAnsi"/>
          <w:sz w:val="24"/>
          <w:szCs w:val="24"/>
        </w:rPr>
      </w:pPr>
    </w:p>
    <w:p w14:paraId="20F58340" w14:textId="5837F266" w:rsidR="00335306" w:rsidRPr="009463D6" w:rsidRDefault="00335306" w:rsidP="00335306">
      <w:pPr>
        <w:spacing w:before="60" w:after="60"/>
        <w:rPr>
          <w:rFonts w:cstheme="minorHAnsi"/>
          <w:sz w:val="24"/>
          <w:szCs w:val="24"/>
        </w:rPr>
      </w:pPr>
      <w:r w:rsidRPr="009463D6">
        <w:rPr>
          <w:rFonts w:cstheme="minorHAnsi"/>
          <w:sz w:val="24"/>
          <w:szCs w:val="24"/>
        </w:rPr>
        <w:t>Thank you for your interest in becoming a membe</w:t>
      </w:r>
      <w:r w:rsidR="007C47B1" w:rsidRPr="009463D6">
        <w:rPr>
          <w:rFonts w:cstheme="minorHAnsi"/>
          <w:sz w:val="24"/>
          <w:szCs w:val="24"/>
        </w:rPr>
        <w:t xml:space="preserve">r of </w:t>
      </w:r>
      <w:r w:rsidRPr="009463D6">
        <w:rPr>
          <w:rFonts w:cstheme="minorHAnsi"/>
          <w:sz w:val="24"/>
          <w:szCs w:val="24"/>
        </w:rPr>
        <w:t xml:space="preserve">the </w:t>
      </w:r>
      <w:r w:rsidR="009463D6" w:rsidRPr="009463D6">
        <w:rPr>
          <w:rFonts w:cstheme="minorHAnsi"/>
          <w:sz w:val="24"/>
          <w:szCs w:val="24"/>
        </w:rPr>
        <w:t>Dumfries and Galloway</w:t>
      </w:r>
      <w:r w:rsidRPr="009463D6">
        <w:rPr>
          <w:rFonts w:cstheme="minorHAnsi"/>
          <w:sz w:val="24"/>
          <w:szCs w:val="24"/>
        </w:rPr>
        <w:t xml:space="preserve"> LAG.  We welcome </w:t>
      </w:r>
      <w:r w:rsidR="007C47B1" w:rsidRPr="009463D6">
        <w:rPr>
          <w:rFonts w:cstheme="minorHAnsi"/>
          <w:sz w:val="24"/>
          <w:szCs w:val="24"/>
        </w:rPr>
        <w:t xml:space="preserve">people with diverse interests and backgrounds. </w:t>
      </w:r>
      <w:r w:rsidR="001B1CBF">
        <w:rPr>
          <w:rFonts w:cstheme="minorHAnsi"/>
          <w:sz w:val="24"/>
          <w:szCs w:val="24"/>
        </w:rPr>
        <w:t>LAG members will</w:t>
      </w:r>
      <w:r w:rsidR="00161211">
        <w:rPr>
          <w:rFonts w:cstheme="minorHAnsi"/>
          <w:sz w:val="24"/>
          <w:szCs w:val="24"/>
        </w:rPr>
        <w:t xml:space="preserve"> </w:t>
      </w:r>
      <w:r w:rsidR="007C47B1" w:rsidRPr="009463D6">
        <w:rPr>
          <w:rFonts w:cstheme="minorHAnsi"/>
          <w:sz w:val="24"/>
          <w:szCs w:val="24"/>
        </w:rPr>
        <w:t xml:space="preserve">share a common interest in wanting to support our local communities to be thriving and resilient, </w:t>
      </w:r>
      <w:r w:rsidR="007C47B1" w:rsidRPr="00161211">
        <w:rPr>
          <w:rFonts w:cstheme="minorHAnsi"/>
          <w:sz w:val="24"/>
          <w:szCs w:val="24"/>
        </w:rPr>
        <w:t>with a particular interest in supporting young people.</w:t>
      </w:r>
    </w:p>
    <w:p w14:paraId="05B8F0DD" w14:textId="77777777" w:rsidR="00335306" w:rsidRPr="009463D6" w:rsidRDefault="00335306" w:rsidP="00335306">
      <w:pPr>
        <w:spacing w:before="60" w:after="60"/>
        <w:rPr>
          <w:rFonts w:cstheme="minorHAnsi"/>
          <w:sz w:val="24"/>
          <w:szCs w:val="24"/>
        </w:rPr>
      </w:pPr>
    </w:p>
    <w:p w14:paraId="22FD141F" w14:textId="36A6F69F" w:rsidR="00335306" w:rsidRPr="009463D6" w:rsidRDefault="007C47B1" w:rsidP="00335306">
      <w:pPr>
        <w:spacing w:before="60" w:after="60"/>
        <w:rPr>
          <w:rFonts w:cstheme="minorHAnsi"/>
          <w:sz w:val="24"/>
          <w:szCs w:val="24"/>
        </w:rPr>
      </w:pPr>
      <w:bookmarkStart w:id="0" w:name="_Hlk136602101"/>
      <w:r w:rsidRPr="009463D6">
        <w:rPr>
          <w:rFonts w:cstheme="minorHAnsi"/>
          <w:sz w:val="24"/>
          <w:szCs w:val="24"/>
        </w:rPr>
        <w:t xml:space="preserve">Anyone can join the LAG regardless of experience or background.  </w:t>
      </w:r>
      <w:bookmarkStart w:id="1" w:name="_Hlk136953268"/>
      <w:r w:rsidR="00015F56">
        <w:rPr>
          <w:rFonts w:cstheme="minorHAnsi"/>
          <w:sz w:val="24"/>
          <w:szCs w:val="24"/>
        </w:rPr>
        <w:t xml:space="preserve">There is a particular emphasis on local representatives who reside in Dumfries and Galloway however where this is not the case applicants are asked to indicate their experience or interest in relation to Dumfries and Galloway. </w:t>
      </w:r>
      <w:bookmarkEnd w:id="1"/>
      <w:r w:rsidRPr="009463D6">
        <w:rPr>
          <w:rFonts w:cstheme="minorHAnsi"/>
          <w:sz w:val="24"/>
          <w:szCs w:val="24"/>
        </w:rPr>
        <w:t xml:space="preserve">We are interested in recruiting people with specific skills and knowledge, which might </w:t>
      </w:r>
      <w:r w:rsidR="00335306" w:rsidRPr="009463D6">
        <w:rPr>
          <w:rFonts w:cstheme="minorHAnsi"/>
          <w:sz w:val="24"/>
          <w:szCs w:val="24"/>
        </w:rPr>
        <w:t xml:space="preserve">include but not </w:t>
      </w:r>
      <w:r w:rsidR="004456AF" w:rsidRPr="009463D6">
        <w:rPr>
          <w:rFonts w:cstheme="minorHAnsi"/>
          <w:sz w:val="24"/>
          <w:szCs w:val="24"/>
        </w:rPr>
        <w:t xml:space="preserve">be </w:t>
      </w:r>
      <w:r w:rsidR="00335306" w:rsidRPr="009463D6">
        <w:rPr>
          <w:rFonts w:cstheme="minorHAnsi"/>
          <w:sz w:val="24"/>
          <w:szCs w:val="24"/>
        </w:rPr>
        <w:t xml:space="preserve">limited to rural sector (farming, fisheries, forestry etc), business experience, working with communities, project development, age related experience/work, experience of disability or disadvantage including working with </w:t>
      </w:r>
      <w:r w:rsidRPr="009463D6">
        <w:rPr>
          <w:rFonts w:cstheme="minorHAnsi"/>
          <w:sz w:val="24"/>
          <w:szCs w:val="24"/>
        </w:rPr>
        <w:t xml:space="preserve">young </w:t>
      </w:r>
      <w:r w:rsidR="00335306" w:rsidRPr="009463D6">
        <w:rPr>
          <w:rFonts w:cstheme="minorHAnsi"/>
          <w:sz w:val="24"/>
          <w:szCs w:val="24"/>
        </w:rPr>
        <w:t xml:space="preserve">people, </w:t>
      </w:r>
      <w:r w:rsidR="00947745" w:rsidRPr="009463D6">
        <w:rPr>
          <w:rFonts w:cstheme="minorHAnsi"/>
          <w:sz w:val="24"/>
          <w:szCs w:val="24"/>
        </w:rPr>
        <w:t xml:space="preserve">or just </w:t>
      </w:r>
      <w:r w:rsidR="00335306" w:rsidRPr="009463D6">
        <w:rPr>
          <w:rFonts w:cstheme="minorHAnsi"/>
          <w:sz w:val="24"/>
          <w:szCs w:val="24"/>
        </w:rPr>
        <w:t xml:space="preserve">local knowledge. </w:t>
      </w:r>
    </w:p>
    <w:bookmarkEnd w:id="0"/>
    <w:p w14:paraId="61F9A7D3" w14:textId="77777777" w:rsidR="00335306" w:rsidRPr="009463D6" w:rsidRDefault="00335306" w:rsidP="00335306">
      <w:pPr>
        <w:spacing w:before="60" w:after="60"/>
        <w:rPr>
          <w:rFonts w:cstheme="minorHAnsi"/>
          <w:sz w:val="24"/>
          <w:szCs w:val="24"/>
        </w:rPr>
      </w:pPr>
    </w:p>
    <w:p w14:paraId="41A83D31" w14:textId="24A35021" w:rsidR="00335306" w:rsidRPr="009463D6" w:rsidRDefault="007C47B1" w:rsidP="00335306">
      <w:pPr>
        <w:spacing w:before="60" w:after="60"/>
        <w:rPr>
          <w:rFonts w:cstheme="minorHAnsi"/>
          <w:sz w:val="24"/>
          <w:szCs w:val="24"/>
        </w:rPr>
      </w:pPr>
      <w:r w:rsidRPr="00161211">
        <w:rPr>
          <w:rFonts w:cstheme="minorHAnsi"/>
          <w:sz w:val="24"/>
          <w:szCs w:val="24"/>
        </w:rPr>
        <w:t xml:space="preserve">We would ask </w:t>
      </w:r>
      <w:r w:rsidR="004456AF" w:rsidRPr="00161211">
        <w:rPr>
          <w:rFonts w:cstheme="minorHAnsi"/>
          <w:sz w:val="24"/>
          <w:szCs w:val="24"/>
        </w:rPr>
        <w:t xml:space="preserve">you </w:t>
      </w:r>
      <w:r w:rsidRPr="00161211">
        <w:rPr>
          <w:rFonts w:cstheme="minorHAnsi"/>
          <w:sz w:val="24"/>
          <w:szCs w:val="24"/>
        </w:rPr>
        <w:t xml:space="preserve">to keep your </w:t>
      </w:r>
      <w:r w:rsidR="001B1CBF" w:rsidRPr="00161211">
        <w:rPr>
          <w:rFonts w:cstheme="minorHAnsi"/>
          <w:sz w:val="24"/>
          <w:szCs w:val="24"/>
        </w:rPr>
        <w:t>answers below</w:t>
      </w:r>
      <w:r w:rsidR="00335306" w:rsidRPr="00161211">
        <w:rPr>
          <w:rFonts w:cstheme="minorHAnsi"/>
          <w:sz w:val="24"/>
          <w:szCs w:val="24"/>
        </w:rPr>
        <w:t xml:space="preserve"> 500 words.</w:t>
      </w:r>
      <w:r w:rsidRPr="00161211">
        <w:rPr>
          <w:rFonts w:cstheme="minorHAnsi"/>
          <w:sz w:val="24"/>
          <w:szCs w:val="24"/>
        </w:rPr>
        <w:t xml:space="preserve">  If you find the format below a challenge </w:t>
      </w:r>
      <w:r w:rsidR="007016A8" w:rsidRPr="00161211">
        <w:rPr>
          <w:rFonts w:cstheme="minorHAnsi"/>
          <w:sz w:val="24"/>
          <w:szCs w:val="24"/>
        </w:rPr>
        <w:t xml:space="preserve">for any </w:t>
      </w:r>
      <w:proofErr w:type="gramStart"/>
      <w:r w:rsidR="007016A8" w:rsidRPr="00161211">
        <w:rPr>
          <w:rFonts w:cstheme="minorHAnsi"/>
          <w:sz w:val="24"/>
          <w:szCs w:val="24"/>
        </w:rPr>
        <w:t>reason</w:t>
      </w:r>
      <w:proofErr w:type="gramEnd"/>
      <w:r w:rsidR="007016A8" w:rsidRPr="00161211">
        <w:rPr>
          <w:rFonts w:cstheme="minorHAnsi"/>
          <w:sz w:val="24"/>
          <w:szCs w:val="24"/>
        </w:rPr>
        <w:t xml:space="preserve"> </w:t>
      </w:r>
      <w:r w:rsidRPr="00161211">
        <w:rPr>
          <w:rFonts w:cstheme="minorHAnsi"/>
          <w:sz w:val="24"/>
          <w:szCs w:val="24"/>
        </w:rPr>
        <w:t xml:space="preserve">then you are welcome to </w:t>
      </w:r>
      <w:r w:rsidR="007016A8" w:rsidRPr="00161211">
        <w:rPr>
          <w:rFonts w:cstheme="minorHAnsi"/>
          <w:sz w:val="24"/>
          <w:szCs w:val="24"/>
        </w:rPr>
        <w:t xml:space="preserve">speak to </w:t>
      </w:r>
      <w:r w:rsidR="004456AF" w:rsidRPr="00161211">
        <w:rPr>
          <w:rFonts w:cstheme="minorHAnsi"/>
          <w:sz w:val="24"/>
          <w:szCs w:val="24"/>
        </w:rPr>
        <w:t>with</w:t>
      </w:r>
      <w:r w:rsidR="00DF479D">
        <w:rPr>
          <w:rFonts w:cstheme="minorHAnsi"/>
          <w:sz w:val="24"/>
          <w:szCs w:val="24"/>
        </w:rPr>
        <w:t xml:space="preserve"> </w:t>
      </w:r>
      <w:r w:rsidR="00B71F0A">
        <w:rPr>
          <w:rFonts w:cstheme="minorHAnsi"/>
          <w:sz w:val="24"/>
          <w:szCs w:val="24"/>
        </w:rPr>
        <w:t>a member of</w:t>
      </w:r>
      <w:r w:rsidR="004456AF" w:rsidRPr="00161211">
        <w:rPr>
          <w:rFonts w:cstheme="minorHAnsi"/>
          <w:sz w:val="24"/>
          <w:szCs w:val="24"/>
        </w:rPr>
        <w:t xml:space="preserve"> </w:t>
      </w:r>
      <w:r w:rsidR="007016A8" w:rsidRPr="00161211">
        <w:rPr>
          <w:rFonts w:cstheme="minorHAnsi"/>
          <w:sz w:val="24"/>
          <w:szCs w:val="24"/>
        </w:rPr>
        <w:t xml:space="preserve">our </w:t>
      </w:r>
      <w:r w:rsidR="00FF49C7" w:rsidRPr="00161211">
        <w:rPr>
          <w:rFonts w:cstheme="minorHAnsi"/>
          <w:sz w:val="24"/>
          <w:szCs w:val="24"/>
        </w:rPr>
        <w:t xml:space="preserve">LAG </w:t>
      </w:r>
      <w:r w:rsidR="00B71F0A">
        <w:rPr>
          <w:rFonts w:cstheme="minorHAnsi"/>
          <w:sz w:val="24"/>
          <w:szCs w:val="24"/>
        </w:rPr>
        <w:t>Support</w:t>
      </w:r>
      <w:r w:rsidR="00B71F0A" w:rsidRPr="00161211">
        <w:rPr>
          <w:rFonts w:cstheme="minorHAnsi"/>
          <w:sz w:val="24"/>
          <w:szCs w:val="24"/>
        </w:rPr>
        <w:t xml:space="preserve"> </w:t>
      </w:r>
      <w:r w:rsidR="00FF49C7" w:rsidRPr="00161211">
        <w:rPr>
          <w:rFonts w:cstheme="minorHAnsi"/>
          <w:sz w:val="24"/>
          <w:szCs w:val="24"/>
        </w:rPr>
        <w:t>Team</w:t>
      </w:r>
      <w:r w:rsidR="00D3469E" w:rsidRPr="00161211">
        <w:rPr>
          <w:rFonts w:cstheme="minorHAnsi"/>
          <w:sz w:val="24"/>
          <w:szCs w:val="24"/>
        </w:rPr>
        <w:t xml:space="preserve"> </w:t>
      </w:r>
      <w:r w:rsidR="007016A8" w:rsidRPr="00161211">
        <w:rPr>
          <w:rFonts w:cstheme="minorHAnsi"/>
          <w:sz w:val="24"/>
          <w:szCs w:val="24"/>
        </w:rPr>
        <w:t>informally.</w:t>
      </w:r>
      <w:r w:rsidR="00D3469E" w:rsidRPr="00161211">
        <w:rPr>
          <w:rFonts w:cstheme="minorHAnsi"/>
          <w:sz w:val="24"/>
          <w:szCs w:val="24"/>
        </w:rPr>
        <w:t xml:space="preserve">  You can so this by </w:t>
      </w:r>
      <w:r w:rsidR="004456AF" w:rsidRPr="00161211">
        <w:rPr>
          <w:rFonts w:cstheme="minorHAnsi"/>
          <w:sz w:val="24"/>
          <w:szCs w:val="24"/>
        </w:rPr>
        <w:t xml:space="preserve">telephoning </w:t>
      </w:r>
      <w:r w:rsidR="00B71F0A">
        <w:rPr>
          <w:rFonts w:cstheme="minorHAnsi"/>
          <w:sz w:val="24"/>
          <w:szCs w:val="24"/>
        </w:rPr>
        <w:t xml:space="preserve">0300 </w:t>
      </w:r>
      <w:r w:rsidR="00161211">
        <w:rPr>
          <w:rFonts w:cstheme="minorHAnsi"/>
          <w:sz w:val="24"/>
          <w:szCs w:val="24"/>
        </w:rPr>
        <w:t>3038558</w:t>
      </w:r>
    </w:p>
    <w:p w14:paraId="6E405E16" w14:textId="77777777" w:rsidR="00335306" w:rsidRPr="009463D6" w:rsidRDefault="00335306" w:rsidP="00335306">
      <w:pPr>
        <w:spacing w:before="60" w:after="60"/>
        <w:rPr>
          <w:rFonts w:cstheme="minorHAnsi"/>
          <w:sz w:val="24"/>
          <w:szCs w:val="24"/>
        </w:rPr>
      </w:pPr>
    </w:p>
    <w:tbl>
      <w:tblPr>
        <w:tblStyle w:val="TableGrid"/>
        <w:tblW w:w="0" w:type="auto"/>
        <w:tblLook w:val="04A0" w:firstRow="1" w:lastRow="0" w:firstColumn="1" w:lastColumn="0" w:noHBand="0" w:noVBand="1"/>
      </w:tblPr>
      <w:tblGrid>
        <w:gridCol w:w="3698"/>
        <w:gridCol w:w="5318"/>
      </w:tblGrid>
      <w:tr w:rsidR="00294744" w:rsidRPr="009463D6" w14:paraId="1EAFA95E" w14:textId="77777777" w:rsidTr="00335306">
        <w:trPr>
          <w:trHeight w:val="285"/>
        </w:trPr>
        <w:tc>
          <w:tcPr>
            <w:tcW w:w="3698" w:type="dxa"/>
          </w:tcPr>
          <w:p w14:paraId="41218A21" w14:textId="77777777" w:rsidR="00294744" w:rsidRPr="009463D6" w:rsidRDefault="00294744" w:rsidP="00335306">
            <w:pPr>
              <w:spacing w:before="60" w:after="60"/>
              <w:rPr>
                <w:rFonts w:cstheme="minorHAnsi"/>
                <w:sz w:val="24"/>
                <w:szCs w:val="24"/>
              </w:rPr>
            </w:pPr>
            <w:r w:rsidRPr="009463D6">
              <w:rPr>
                <w:rFonts w:cstheme="minorHAnsi"/>
                <w:sz w:val="24"/>
                <w:szCs w:val="24"/>
              </w:rPr>
              <w:t>Name:</w:t>
            </w:r>
          </w:p>
          <w:p w14:paraId="3EBCFD90" w14:textId="77777777" w:rsidR="00294744" w:rsidRPr="009463D6" w:rsidRDefault="00294744" w:rsidP="00335306">
            <w:pPr>
              <w:spacing w:before="60" w:after="60"/>
              <w:rPr>
                <w:rFonts w:cstheme="minorHAnsi"/>
                <w:sz w:val="24"/>
                <w:szCs w:val="24"/>
              </w:rPr>
            </w:pPr>
            <w:r w:rsidRPr="009463D6">
              <w:rPr>
                <w:rFonts w:cstheme="minorHAnsi"/>
                <w:sz w:val="24"/>
                <w:szCs w:val="24"/>
              </w:rPr>
              <w:t xml:space="preserve"> </w:t>
            </w:r>
          </w:p>
        </w:tc>
        <w:tc>
          <w:tcPr>
            <w:tcW w:w="5318" w:type="dxa"/>
          </w:tcPr>
          <w:p w14:paraId="73585487" w14:textId="77777777" w:rsidR="00294744" w:rsidRPr="009463D6" w:rsidRDefault="00294744" w:rsidP="00335306">
            <w:pPr>
              <w:spacing w:before="60" w:after="60"/>
              <w:rPr>
                <w:rFonts w:cstheme="minorHAnsi"/>
                <w:sz w:val="24"/>
                <w:szCs w:val="24"/>
              </w:rPr>
            </w:pPr>
          </w:p>
        </w:tc>
      </w:tr>
      <w:tr w:rsidR="00294744" w:rsidRPr="009463D6" w14:paraId="46F87296" w14:textId="77777777" w:rsidTr="00335306">
        <w:trPr>
          <w:trHeight w:val="285"/>
        </w:trPr>
        <w:tc>
          <w:tcPr>
            <w:tcW w:w="3698" w:type="dxa"/>
          </w:tcPr>
          <w:p w14:paraId="54014B65" w14:textId="2CDEEAD0" w:rsidR="00294744" w:rsidRPr="009463D6" w:rsidRDefault="00BE0F0F" w:rsidP="00335306">
            <w:pPr>
              <w:spacing w:before="60" w:after="60"/>
              <w:rPr>
                <w:rFonts w:cstheme="minorHAnsi"/>
                <w:sz w:val="24"/>
                <w:szCs w:val="24"/>
              </w:rPr>
            </w:pPr>
            <w:r>
              <w:rPr>
                <w:rFonts w:cstheme="minorHAnsi"/>
                <w:sz w:val="24"/>
                <w:szCs w:val="24"/>
              </w:rPr>
              <w:t>Address</w:t>
            </w:r>
            <w:r w:rsidR="00DF479D">
              <w:rPr>
                <w:rFonts w:cstheme="minorHAnsi"/>
                <w:sz w:val="24"/>
                <w:szCs w:val="24"/>
              </w:rPr>
              <w:t>:</w:t>
            </w:r>
          </w:p>
        </w:tc>
        <w:tc>
          <w:tcPr>
            <w:tcW w:w="5318" w:type="dxa"/>
          </w:tcPr>
          <w:p w14:paraId="50B65023" w14:textId="77777777" w:rsidR="00294744" w:rsidRPr="009463D6" w:rsidRDefault="00294744" w:rsidP="00335306">
            <w:pPr>
              <w:spacing w:before="60" w:after="60"/>
              <w:rPr>
                <w:rFonts w:cstheme="minorHAnsi"/>
                <w:sz w:val="24"/>
                <w:szCs w:val="24"/>
              </w:rPr>
            </w:pPr>
          </w:p>
          <w:p w14:paraId="7D2D1E83" w14:textId="77777777" w:rsidR="00294744" w:rsidRPr="009463D6" w:rsidRDefault="00294744" w:rsidP="00335306">
            <w:pPr>
              <w:spacing w:before="60" w:after="60"/>
              <w:rPr>
                <w:rFonts w:cstheme="minorHAnsi"/>
                <w:sz w:val="24"/>
                <w:szCs w:val="24"/>
              </w:rPr>
            </w:pPr>
          </w:p>
        </w:tc>
      </w:tr>
      <w:tr w:rsidR="00294744" w:rsidRPr="009463D6" w14:paraId="22EFC314" w14:textId="77777777" w:rsidTr="00335306">
        <w:trPr>
          <w:trHeight w:val="285"/>
        </w:trPr>
        <w:tc>
          <w:tcPr>
            <w:tcW w:w="3698" w:type="dxa"/>
          </w:tcPr>
          <w:p w14:paraId="4450CD04" w14:textId="69BAB137" w:rsidR="00294744" w:rsidRPr="009463D6" w:rsidRDefault="00BE0F0F" w:rsidP="00335306">
            <w:pPr>
              <w:spacing w:before="60" w:after="60"/>
              <w:rPr>
                <w:rFonts w:cstheme="minorHAnsi"/>
                <w:sz w:val="24"/>
                <w:szCs w:val="24"/>
              </w:rPr>
            </w:pPr>
            <w:r>
              <w:rPr>
                <w:rFonts w:cstheme="minorHAnsi"/>
                <w:sz w:val="24"/>
                <w:szCs w:val="24"/>
              </w:rPr>
              <w:t>Telephone number</w:t>
            </w:r>
            <w:r w:rsidR="00294744" w:rsidRPr="009463D6">
              <w:rPr>
                <w:rFonts w:cstheme="minorHAnsi"/>
                <w:sz w:val="24"/>
                <w:szCs w:val="24"/>
              </w:rPr>
              <w:t>:</w:t>
            </w:r>
          </w:p>
          <w:p w14:paraId="6AD5FB33" w14:textId="77777777" w:rsidR="00294744" w:rsidRPr="009463D6" w:rsidRDefault="00294744" w:rsidP="00335306">
            <w:pPr>
              <w:spacing w:before="60" w:after="60"/>
              <w:rPr>
                <w:rFonts w:cstheme="minorHAnsi"/>
                <w:sz w:val="24"/>
                <w:szCs w:val="24"/>
              </w:rPr>
            </w:pPr>
          </w:p>
        </w:tc>
        <w:tc>
          <w:tcPr>
            <w:tcW w:w="5318" w:type="dxa"/>
          </w:tcPr>
          <w:p w14:paraId="2E12D12F" w14:textId="77777777" w:rsidR="00294744" w:rsidRPr="009463D6" w:rsidRDefault="00294744" w:rsidP="00335306">
            <w:pPr>
              <w:spacing w:before="60" w:after="60"/>
              <w:rPr>
                <w:rFonts w:cstheme="minorHAnsi"/>
                <w:sz w:val="24"/>
                <w:szCs w:val="24"/>
              </w:rPr>
            </w:pPr>
          </w:p>
        </w:tc>
      </w:tr>
      <w:tr w:rsidR="00294744" w:rsidRPr="009463D6" w14:paraId="256D41AD" w14:textId="77777777" w:rsidTr="00335306">
        <w:trPr>
          <w:trHeight w:val="285"/>
        </w:trPr>
        <w:tc>
          <w:tcPr>
            <w:tcW w:w="3698" w:type="dxa"/>
          </w:tcPr>
          <w:p w14:paraId="631BA949" w14:textId="495D4CEF" w:rsidR="00294744" w:rsidRPr="009463D6" w:rsidRDefault="00294744" w:rsidP="00335306">
            <w:pPr>
              <w:spacing w:before="60" w:after="60"/>
              <w:rPr>
                <w:rFonts w:cstheme="minorHAnsi"/>
                <w:sz w:val="24"/>
                <w:szCs w:val="24"/>
              </w:rPr>
            </w:pPr>
            <w:r w:rsidRPr="009463D6">
              <w:rPr>
                <w:rFonts w:cstheme="minorHAnsi"/>
                <w:sz w:val="24"/>
                <w:szCs w:val="24"/>
              </w:rPr>
              <w:t>Email</w:t>
            </w:r>
            <w:r w:rsidR="00BE0F0F">
              <w:rPr>
                <w:rFonts w:cstheme="minorHAnsi"/>
                <w:sz w:val="24"/>
                <w:szCs w:val="24"/>
              </w:rPr>
              <w:t xml:space="preserve"> Address</w:t>
            </w:r>
            <w:r w:rsidRPr="009463D6">
              <w:rPr>
                <w:rFonts w:cstheme="minorHAnsi"/>
                <w:sz w:val="24"/>
                <w:szCs w:val="24"/>
              </w:rPr>
              <w:t>:</w:t>
            </w:r>
          </w:p>
          <w:p w14:paraId="373A3940" w14:textId="77777777" w:rsidR="00294744" w:rsidRPr="009463D6" w:rsidRDefault="00294744" w:rsidP="00335306">
            <w:pPr>
              <w:spacing w:before="60" w:after="60"/>
              <w:rPr>
                <w:rFonts w:cstheme="minorHAnsi"/>
                <w:sz w:val="24"/>
                <w:szCs w:val="24"/>
              </w:rPr>
            </w:pPr>
            <w:r w:rsidRPr="009463D6">
              <w:rPr>
                <w:rFonts w:cstheme="minorHAnsi"/>
                <w:sz w:val="24"/>
                <w:szCs w:val="24"/>
              </w:rPr>
              <w:t xml:space="preserve"> </w:t>
            </w:r>
          </w:p>
        </w:tc>
        <w:tc>
          <w:tcPr>
            <w:tcW w:w="5318" w:type="dxa"/>
          </w:tcPr>
          <w:p w14:paraId="4FB31D06" w14:textId="77777777" w:rsidR="00294744" w:rsidRPr="009463D6" w:rsidRDefault="00294744" w:rsidP="00335306">
            <w:pPr>
              <w:spacing w:before="60" w:after="60"/>
              <w:rPr>
                <w:rFonts w:cstheme="minorHAnsi"/>
                <w:sz w:val="24"/>
                <w:szCs w:val="24"/>
              </w:rPr>
            </w:pPr>
          </w:p>
        </w:tc>
      </w:tr>
    </w:tbl>
    <w:p w14:paraId="68AC48E1" w14:textId="3474DB99" w:rsidR="00DF479D" w:rsidRDefault="00DF479D"/>
    <w:p w14:paraId="021939BA" w14:textId="77777777" w:rsidR="00DF479D" w:rsidRDefault="00DF479D"/>
    <w:tbl>
      <w:tblPr>
        <w:tblStyle w:val="TableGrid"/>
        <w:tblW w:w="0" w:type="auto"/>
        <w:tblLook w:val="04A0" w:firstRow="1" w:lastRow="0" w:firstColumn="1" w:lastColumn="0" w:noHBand="0" w:noVBand="1"/>
      </w:tblPr>
      <w:tblGrid>
        <w:gridCol w:w="9016"/>
      </w:tblGrid>
      <w:tr w:rsidR="00294744" w:rsidRPr="009463D6" w14:paraId="387E5C7D" w14:textId="77777777" w:rsidTr="008C020D">
        <w:tc>
          <w:tcPr>
            <w:tcW w:w="9016" w:type="dxa"/>
          </w:tcPr>
          <w:p w14:paraId="1A43DCE7" w14:textId="77777777" w:rsidR="002D1298" w:rsidRPr="009463D6" w:rsidRDefault="00294744" w:rsidP="00335306">
            <w:pPr>
              <w:spacing w:before="60" w:after="60"/>
              <w:rPr>
                <w:rFonts w:cstheme="minorHAnsi"/>
                <w:sz w:val="24"/>
                <w:szCs w:val="24"/>
              </w:rPr>
            </w:pPr>
            <w:r w:rsidRPr="009463D6">
              <w:rPr>
                <w:rFonts w:cstheme="minorHAnsi"/>
                <w:sz w:val="24"/>
                <w:szCs w:val="24"/>
              </w:rPr>
              <w:lastRenderedPageBreak/>
              <w:t>What knowledge, skills or exp</w:t>
            </w:r>
            <w:r w:rsidR="00F22FD2" w:rsidRPr="009463D6">
              <w:rPr>
                <w:rFonts w:cstheme="minorHAnsi"/>
                <w:sz w:val="24"/>
                <w:szCs w:val="24"/>
              </w:rPr>
              <w:t xml:space="preserve">erience would you bring to the </w:t>
            </w:r>
            <w:r w:rsidRPr="009463D6">
              <w:rPr>
                <w:rFonts w:cstheme="minorHAnsi"/>
                <w:sz w:val="24"/>
                <w:szCs w:val="24"/>
              </w:rPr>
              <w:t xml:space="preserve">LAG? </w:t>
            </w:r>
            <w:r w:rsidR="00DE5B33" w:rsidRPr="009463D6">
              <w:rPr>
                <w:rFonts w:cstheme="minorHAnsi"/>
                <w:sz w:val="24"/>
                <w:szCs w:val="24"/>
              </w:rPr>
              <w:t xml:space="preserve"> </w:t>
            </w:r>
          </w:p>
        </w:tc>
      </w:tr>
      <w:tr w:rsidR="00294744" w:rsidRPr="009463D6" w14:paraId="1CC04D8E" w14:textId="77777777" w:rsidTr="008C020D">
        <w:trPr>
          <w:trHeight w:val="5332"/>
        </w:trPr>
        <w:tc>
          <w:tcPr>
            <w:tcW w:w="9016" w:type="dxa"/>
          </w:tcPr>
          <w:p w14:paraId="62AF07B1" w14:textId="77777777" w:rsidR="00294744" w:rsidRPr="009463D6" w:rsidRDefault="00294744" w:rsidP="00335306">
            <w:pPr>
              <w:spacing w:before="60" w:after="60"/>
              <w:rPr>
                <w:rFonts w:cstheme="minorHAnsi"/>
                <w:sz w:val="24"/>
                <w:szCs w:val="24"/>
              </w:rPr>
            </w:pPr>
          </w:p>
          <w:p w14:paraId="6FC6FACC" w14:textId="77777777" w:rsidR="002D1298" w:rsidRPr="009463D6" w:rsidRDefault="002D1298" w:rsidP="00335306">
            <w:pPr>
              <w:spacing w:before="60" w:after="60"/>
              <w:rPr>
                <w:rFonts w:cstheme="minorHAnsi"/>
                <w:sz w:val="24"/>
                <w:szCs w:val="24"/>
              </w:rPr>
            </w:pPr>
          </w:p>
          <w:p w14:paraId="3F905AB9" w14:textId="77777777" w:rsidR="00346A39" w:rsidRPr="009463D6" w:rsidRDefault="00346A39" w:rsidP="00335306">
            <w:pPr>
              <w:spacing w:before="60" w:after="60"/>
              <w:rPr>
                <w:rFonts w:cstheme="minorHAnsi"/>
                <w:sz w:val="24"/>
                <w:szCs w:val="24"/>
              </w:rPr>
            </w:pPr>
          </w:p>
          <w:p w14:paraId="351C87D0" w14:textId="77777777" w:rsidR="00346A39" w:rsidRDefault="00346A39" w:rsidP="00335306">
            <w:pPr>
              <w:spacing w:before="60" w:after="60"/>
              <w:rPr>
                <w:rFonts w:cstheme="minorHAnsi"/>
                <w:sz w:val="24"/>
                <w:szCs w:val="24"/>
              </w:rPr>
            </w:pPr>
          </w:p>
          <w:p w14:paraId="7B5CB9F4" w14:textId="77777777" w:rsidR="00161211" w:rsidRDefault="00161211" w:rsidP="00335306">
            <w:pPr>
              <w:spacing w:before="60" w:after="60"/>
              <w:rPr>
                <w:rFonts w:cstheme="minorHAnsi"/>
                <w:sz w:val="24"/>
                <w:szCs w:val="24"/>
              </w:rPr>
            </w:pPr>
          </w:p>
          <w:p w14:paraId="2E8F059D" w14:textId="77777777" w:rsidR="00161211" w:rsidRDefault="00161211" w:rsidP="00335306">
            <w:pPr>
              <w:spacing w:before="60" w:after="60"/>
              <w:rPr>
                <w:rFonts w:cstheme="minorHAnsi"/>
                <w:sz w:val="24"/>
                <w:szCs w:val="24"/>
              </w:rPr>
            </w:pPr>
          </w:p>
          <w:p w14:paraId="3C9B9BD1" w14:textId="77777777" w:rsidR="00161211" w:rsidRDefault="00161211" w:rsidP="00335306">
            <w:pPr>
              <w:spacing w:before="60" w:after="60"/>
              <w:rPr>
                <w:rFonts w:cstheme="minorHAnsi"/>
                <w:sz w:val="24"/>
                <w:szCs w:val="24"/>
              </w:rPr>
            </w:pPr>
          </w:p>
          <w:p w14:paraId="23D7B287" w14:textId="77777777" w:rsidR="00161211" w:rsidRDefault="00161211" w:rsidP="00335306">
            <w:pPr>
              <w:spacing w:before="60" w:after="60"/>
              <w:rPr>
                <w:rFonts w:cstheme="minorHAnsi"/>
                <w:sz w:val="24"/>
                <w:szCs w:val="24"/>
              </w:rPr>
            </w:pPr>
          </w:p>
          <w:p w14:paraId="0A1BD8E6" w14:textId="77777777" w:rsidR="00161211" w:rsidRDefault="00161211" w:rsidP="00335306">
            <w:pPr>
              <w:spacing w:before="60" w:after="60"/>
              <w:rPr>
                <w:rFonts w:cstheme="minorHAnsi"/>
                <w:sz w:val="24"/>
                <w:szCs w:val="24"/>
              </w:rPr>
            </w:pPr>
          </w:p>
          <w:p w14:paraId="2068ECC8" w14:textId="77777777" w:rsidR="00161211" w:rsidRDefault="00161211" w:rsidP="00335306">
            <w:pPr>
              <w:spacing w:before="60" w:after="60"/>
              <w:rPr>
                <w:rFonts w:cstheme="minorHAnsi"/>
                <w:sz w:val="24"/>
                <w:szCs w:val="24"/>
              </w:rPr>
            </w:pPr>
          </w:p>
          <w:p w14:paraId="4D4CFFCA" w14:textId="77777777" w:rsidR="00161211" w:rsidRDefault="00161211" w:rsidP="00335306">
            <w:pPr>
              <w:spacing w:before="60" w:after="60"/>
              <w:rPr>
                <w:rFonts w:cstheme="minorHAnsi"/>
                <w:sz w:val="24"/>
                <w:szCs w:val="24"/>
              </w:rPr>
            </w:pPr>
          </w:p>
          <w:p w14:paraId="2A2AE0BA" w14:textId="77777777" w:rsidR="00161211" w:rsidRDefault="00161211" w:rsidP="00335306">
            <w:pPr>
              <w:spacing w:before="60" w:after="60"/>
              <w:rPr>
                <w:rFonts w:cstheme="minorHAnsi"/>
                <w:sz w:val="24"/>
                <w:szCs w:val="24"/>
              </w:rPr>
            </w:pPr>
          </w:p>
          <w:p w14:paraId="65007E7D" w14:textId="77777777" w:rsidR="00161211" w:rsidRDefault="00161211" w:rsidP="00335306">
            <w:pPr>
              <w:spacing w:before="60" w:after="60"/>
              <w:rPr>
                <w:rFonts w:cstheme="minorHAnsi"/>
                <w:sz w:val="24"/>
                <w:szCs w:val="24"/>
              </w:rPr>
            </w:pPr>
          </w:p>
          <w:p w14:paraId="57B3B742" w14:textId="77777777" w:rsidR="00161211" w:rsidRDefault="00161211" w:rsidP="00335306">
            <w:pPr>
              <w:spacing w:before="60" w:after="60"/>
              <w:rPr>
                <w:rFonts w:cstheme="minorHAnsi"/>
                <w:sz w:val="24"/>
                <w:szCs w:val="24"/>
              </w:rPr>
            </w:pPr>
          </w:p>
          <w:p w14:paraId="674AA93B" w14:textId="77777777" w:rsidR="00161211" w:rsidRDefault="00161211" w:rsidP="00335306">
            <w:pPr>
              <w:spacing w:before="60" w:after="60"/>
              <w:rPr>
                <w:rFonts w:cstheme="minorHAnsi"/>
                <w:sz w:val="24"/>
                <w:szCs w:val="24"/>
              </w:rPr>
            </w:pPr>
          </w:p>
          <w:p w14:paraId="7DDB1C79" w14:textId="77777777" w:rsidR="00161211" w:rsidRDefault="00161211" w:rsidP="00335306">
            <w:pPr>
              <w:spacing w:before="60" w:after="60"/>
              <w:rPr>
                <w:rFonts w:cstheme="minorHAnsi"/>
                <w:sz w:val="24"/>
                <w:szCs w:val="24"/>
              </w:rPr>
            </w:pPr>
          </w:p>
          <w:p w14:paraId="0AD32749" w14:textId="77777777" w:rsidR="00161211" w:rsidRDefault="00161211" w:rsidP="00335306">
            <w:pPr>
              <w:spacing w:before="60" w:after="60"/>
              <w:rPr>
                <w:rFonts w:cstheme="minorHAnsi"/>
                <w:sz w:val="24"/>
                <w:szCs w:val="24"/>
              </w:rPr>
            </w:pPr>
          </w:p>
          <w:p w14:paraId="7347AA85" w14:textId="77777777" w:rsidR="00161211" w:rsidRDefault="00161211" w:rsidP="00335306">
            <w:pPr>
              <w:spacing w:before="60" w:after="60"/>
              <w:rPr>
                <w:rFonts w:cstheme="minorHAnsi"/>
                <w:sz w:val="24"/>
                <w:szCs w:val="24"/>
              </w:rPr>
            </w:pPr>
          </w:p>
          <w:p w14:paraId="189F6DC2" w14:textId="77777777" w:rsidR="00161211" w:rsidRDefault="00161211" w:rsidP="00335306">
            <w:pPr>
              <w:spacing w:before="60" w:after="60"/>
              <w:rPr>
                <w:rFonts w:cstheme="minorHAnsi"/>
                <w:sz w:val="24"/>
                <w:szCs w:val="24"/>
              </w:rPr>
            </w:pPr>
          </w:p>
          <w:p w14:paraId="07F9AB8D" w14:textId="77777777" w:rsidR="00161211" w:rsidRDefault="00161211" w:rsidP="00335306">
            <w:pPr>
              <w:spacing w:before="60" w:after="60"/>
              <w:rPr>
                <w:rFonts w:cstheme="minorHAnsi"/>
                <w:sz w:val="24"/>
                <w:szCs w:val="24"/>
              </w:rPr>
            </w:pPr>
          </w:p>
          <w:p w14:paraId="254FE14C" w14:textId="77777777" w:rsidR="00161211" w:rsidRDefault="00161211" w:rsidP="00335306">
            <w:pPr>
              <w:spacing w:before="60" w:after="60"/>
              <w:rPr>
                <w:rFonts w:cstheme="minorHAnsi"/>
                <w:sz w:val="24"/>
                <w:szCs w:val="24"/>
              </w:rPr>
            </w:pPr>
          </w:p>
          <w:p w14:paraId="2F64843C" w14:textId="77777777" w:rsidR="00161211" w:rsidRDefault="00161211" w:rsidP="00335306">
            <w:pPr>
              <w:spacing w:before="60" w:after="60"/>
              <w:rPr>
                <w:rFonts w:cstheme="minorHAnsi"/>
                <w:sz w:val="24"/>
                <w:szCs w:val="24"/>
              </w:rPr>
            </w:pPr>
          </w:p>
          <w:p w14:paraId="17276059" w14:textId="77777777" w:rsidR="00161211" w:rsidRDefault="00161211" w:rsidP="00335306">
            <w:pPr>
              <w:spacing w:before="60" w:after="60"/>
              <w:rPr>
                <w:rFonts w:cstheme="minorHAnsi"/>
                <w:sz w:val="24"/>
                <w:szCs w:val="24"/>
              </w:rPr>
            </w:pPr>
          </w:p>
          <w:p w14:paraId="30EC99EF" w14:textId="77777777" w:rsidR="00161211" w:rsidRDefault="00161211" w:rsidP="00335306">
            <w:pPr>
              <w:spacing w:before="60" w:after="60"/>
              <w:rPr>
                <w:rFonts w:cstheme="minorHAnsi"/>
                <w:sz w:val="24"/>
                <w:szCs w:val="24"/>
              </w:rPr>
            </w:pPr>
          </w:p>
          <w:p w14:paraId="6F3437AF" w14:textId="77777777" w:rsidR="00161211" w:rsidRDefault="00161211" w:rsidP="00335306">
            <w:pPr>
              <w:spacing w:before="60" w:after="60"/>
              <w:rPr>
                <w:rFonts w:cstheme="minorHAnsi"/>
                <w:sz w:val="24"/>
                <w:szCs w:val="24"/>
              </w:rPr>
            </w:pPr>
          </w:p>
          <w:p w14:paraId="2C36392F" w14:textId="77777777" w:rsidR="00161211" w:rsidRDefault="00161211" w:rsidP="00335306">
            <w:pPr>
              <w:spacing w:before="60" w:after="60"/>
              <w:rPr>
                <w:rFonts w:cstheme="minorHAnsi"/>
                <w:sz w:val="24"/>
                <w:szCs w:val="24"/>
              </w:rPr>
            </w:pPr>
          </w:p>
          <w:p w14:paraId="2ADB1854" w14:textId="77777777" w:rsidR="00161211" w:rsidRDefault="00161211" w:rsidP="00335306">
            <w:pPr>
              <w:spacing w:before="60" w:after="60"/>
              <w:rPr>
                <w:rFonts w:cstheme="minorHAnsi"/>
                <w:sz w:val="24"/>
                <w:szCs w:val="24"/>
              </w:rPr>
            </w:pPr>
          </w:p>
          <w:p w14:paraId="05FB7C29" w14:textId="77777777" w:rsidR="00161211" w:rsidRDefault="00161211" w:rsidP="00335306">
            <w:pPr>
              <w:spacing w:before="60" w:after="60"/>
              <w:rPr>
                <w:rFonts w:cstheme="minorHAnsi"/>
                <w:sz w:val="24"/>
                <w:szCs w:val="24"/>
              </w:rPr>
            </w:pPr>
          </w:p>
          <w:p w14:paraId="1E8AFC1C" w14:textId="77777777" w:rsidR="00161211" w:rsidRDefault="00161211" w:rsidP="00335306">
            <w:pPr>
              <w:spacing w:before="60" w:after="60"/>
              <w:rPr>
                <w:rFonts w:cstheme="minorHAnsi"/>
                <w:sz w:val="24"/>
                <w:szCs w:val="24"/>
              </w:rPr>
            </w:pPr>
          </w:p>
          <w:p w14:paraId="1FF5335E" w14:textId="1BD6E7E5" w:rsidR="00161211" w:rsidRPr="009463D6" w:rsidRDefault="00161211" w:rsidP="00335306">
            <w:pPr>
              <w:spacing w:before="60" w:after="60"/>
              <w:rPr>
                <w:rFonts w:cstheme="minorHAnsi"/>
                <w:sz w:val="24"/>
                <w:szCs w:val="24"/>
              </w:rPr>
            </w:pPr>
          </w:p>
        </w:tc>
      </w:tr>
    </w:tbl>
    <w:p w14:paraId="186C011A" w14:textId="1CC85071" w:rsidR="00335306" w:rsidRDefault="00335306">
      <w:pPr>
        <w:rPr>
          <w:rFonts w:cstheme="minorHAnsi"/>
          <w:sz w:val="24"/>
          <w:szCs w:val="24"/>
        </w:rPr>
      </w:pPr>
    </w:p>
    <w:p w14:paraId="4BC2B78C" w14:textId="77777777" w:rsidR="00DF479D" w:rsidRPr="009463D6" w:rsidRDefault="00DF479D">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294744" w:rsidRPr="009463D6" w14:paraId="1192F66A" w14:textId="77777777" w:rsidTr="008C020D">
        <w:tc>
          <w:tcPr>
            <w:tcW w:w="9016" w:type="dxa"/>
            <w:gridSpan w:val="2"/>
          </w:tcPr>
          <w:p w14:paraId="027304FC" w14:textId="4934F8F6" w:rsidR="00294744" w:rsidRPr="009463D6" w:rsidRDefault="00BE0F0F" w:rsidP="00335306">
            <w:pPr>
              <w:spacing w:before="60" w:after="60"/>
              <w:rPr>
                <w:rFonts w:cstheme="minorHAnsi"/>
                <w:sz w:val="24"/>
                <w:szCs w:val="24"/>
              </w:rPr>
            </w:pPr>
            <w:r>
              <w:rPr>
                <w:rFonts w:cstheme="minorHAnsi"/>
                <w:sz w:val="24"/>
                <w:szCs w:val="24"/>
              </w:rPr>
              <w:lastRenderedPageBreak/>
              <w:t>Do you represent any organisations</w:t>
            </w:r>
            <w:r w:rsidR="00133AAD" w:rsidRPr="009463D6">
              <w:rPr>
                <w:rFonts w:cstheme="minorHAnsi"/>
                <w:sz w:val="24"/>
                <w:szCs w:val="24"/>
              </w:rPr>
              <w:t xml:space="preserve"> </w:t>
            </w:r>
            <w:r>
              <w:rPr>
                <w:rFonts w:cstheme="minorHAnsi"/>
                <w:sz w:val="24"/>
                <w:szCs w:val="24"/>
              </w:rPr>
              <w:t xml:space="preserve">or groups </w:t>
            </w:r>
            <w:r w:rsidR="00133AAD" w:rsidRPr="009463D6">
              <w:rPr>
                <w:rFonts w:cstheme="minorHAnsi"/>
                <w:sz w:val="24"/>
                <w:szCs w:val="24"/>
              </w:rPr>
              <w:t xml:space="preserve">that have an interest in the </w:t>
            </w:r>
            <w:r w:rsidR="00346A39" w:rsidRPr="009463D6">
              <w:rPr>
                <w:rFonts w:cstheme="minorHAnsi"/>
                <w:sz w:val="24"/>
                <w:szCs w:val="24"/>
              </w:rPr>
              <w:t>rural</w:t>
            </w:r>
            <w:r w:rsidR="00133AAD" w:rsidRPr="009463D6">
              <w:rPr>
                <w:rFonts w:cstheme="minorHAnsi"/>
                <w:sz w:val="24"/>
                <w:szCs w:val="24"/>
              </w:rPr>
              <w:t xml:space="preserve"> economy </w:t>
            </w:r>
            <w:r w:rsidR="00DF479D">
              <w:rPr>
                <w:rFonts w:cstheme="minorHAnsi"/>
                <w:sz w:val="24"/>
                <w:szCs w:val="24"/>
              </w:rPr>
              <w:t>/</w:t>
            </w:r>
            <w:r w:rsidR="00133AAD" w:rsidRPr="009463D6">
              <w:rPr>
                <w:rFonts w:cstheme="minorHAnsi"/>
                <w:sz w:val="24"/>
                <w:szCs w:val="24"/>
              </w:rPr>
              <w:t xml:space="preserve"> local economic </w:t>
            </w:r>
            <w:r w:rsidR="00DF446F" w:rsidRPr="009463D6">
              <w:rPr>
                <w:rFonts w:cstheme="minorHAnsi"/>
                <w:sz w:val="24"/>
                <w:szCs w:val="24"/>
              </w:rPr>
              <w:t>development?</w:t>
            </w:r>
          </w:p>
        </w:tc>
      </w:tr>
      <w:tr w:rsidR="00BE0F0F" w:rsidRPr="009463D6" w14:paraId="05627D55" w14:textId="77777777" w:rsidTr="00582ADF">
        <w:tc>
          <w:tcPr>
            <w:tcW w:w="4508" w:type="dxa"/>
          </w:tcPr>
          <w:p w14:paraId="1DC0C7EB" w14:textId="719D67F7" w:rsidR="00BE0F0F" w:rsidRPr="009463D6" w:rsidRDefault="00BE0F0F" w:rsidP="00335306">
            <w:pPr>
              <w:spacing w:before="60" w:after="60"/>
              <w:rPr>
                <w:rFonts w:cstheme="minorHAnsi"/>
                <w:sz w:val="24"/>
                <w:szCs w:val="24"/>
              </w:rPr>
            </w:pPr>
            <w:r>
              <w:rPr>
                <w:rFonts w:cstheme="minorHAnsi"/>
                <w:sz w:val="24"/>
                <w:szCs w:val="24"/>
              </w:rPr>
              <w:t>Yes</w:t>
            </w:r>
          </w:p>
        </w:tc>
        <w:tc>
          <w:tcPr>
            <w:tcW w:w="4508" w:type="dxa"/>
          </w:tcPr>
          <w:p w14:paraId="6C9403CB" w14:textId="5665E2F5" w:rsidR="00BE0F0F" w:rsidRPr="009463D6" w:rsidRDefault="00BE0F0F" w:rsidP="00335306">
            <w:pPr>
              <w:spacing w:before="60" w:after="60"/>
              <w:rPr>
                <w:rFonts w:cstheme="minorHAnsi"/>
                <w:sz w:val="24"/>
                <w:szCs w:val="24"/>
              </w:rPr>
            </w:pPr>
          </w:p>
        </w:tc>
      </w:tr>
      <w:tr w:rsidR="00BE0F0F" w:rsidRPr="009463D6" w14:paraId="48833C64" w14:textId="77777777" w:rsidTr="00582ADF">
        <w:tc>
          <w:tcPr>
            <w:tcW w:w="4508" w:type="dxa"/>
          </w:tcPr>
          <w:p w14:paraId="587F839F" w14:textId="29385220" w:rsidR="00BE0F0F" w:rsidRPr="009463D6" w:rsidRDefault="00BE0F0F" w:rsidP="00335306">
            <w:pPr>
              <w:spacing w:before="60" w:after="60"/>
              <w:rPr>
                <w:rFonts w:cstheme="minorHAnsi"/>
                <w:sz w:val="24"/>
                <w:szCs w:val="24"/>
              </w:rPr>
            </w:pPr>
            <w:r>
              <w:rPr>
                <w:rFonts w:cstheme="minorHAnsi"/>
                <w:sz w:val="24"/>
                <w:szCs w:val="24"/>
              </w:rPr>
              <w:t>No</w:t>
            </w:r>
          </w:p>
        </w:tc>
        <w:tc>
          <w:tcPr>
            <w:tcW w:w="4508" w:type="dxa"/>
          </w:tcPr>
          <w:p w14:paraId="2EE95589" w14:textId="77777777" w:rsidR="00BE0F0F" w:rsidRPr="009463D6" w:rsidRDefault="00BE0F0F" w:rsidP="00335306">
            <w:pPr>
              <w:spacing w:before="60" w:after="60"/>
              <w:rPr>
                <w:rFonts w:cstheme="minorHAnsi"/>
                <w:sz w:val="24"/>
                <w:szCs w:val="24"/>
              </w:rPr>
            </w:pPr>
          </w:p>
        </w:tc>
      </w:tr>
      <w:tr w:rsidR="00BE0F0F" w:rsidRPr="009463D6" w14:paraId="05AAE895" w14:textId="77777777" w:rsidTr="008C020D">
        <w:tc>
          <w:tcPr>
            <w:tcW w:w="9016" w:type="dxa"/>
            <w:gridSpan w:val="2"/>
          </w:tcPr>
          <w:p w14:paraId="4660ABC8" w14:textId="01232A43" w:rsidR="00BE0F0F" w:rsidRPr="009463D6" w:rsidRDefault="00BE0F0F" w:rsidP="00335306">
            <w:pPr>
              <w:spacing w:before="60" w:after="60"/>
              <w:rPr>
                <w:rFonts w:cstheme="minorHAnsi"/>
                <w:sz w:val="24"/>
                <w:szCs w:val="24"/>
              </w:rPr>
            </w:pPr>
            <w:r>
              <w:rPr>
                <w:rFonts w:cstheme="minorHAnsi"/>
                <w:sz w:val="24"/>
                <w:szCs w:val="24"/>
              </w:rPr>
              <w:t xml:space="preserve">If you do represent an organisation which has an interest in the rural economy or local economic development, please give some further information, in particular the name of the organisation / group, the nature of their interest in the rural economy </w:t>
            </w:r>
            <w:r w:rsidR="00DF479D">
              <w:rPr>
                <w:rFonts w:cstheme="minorHAnsi"/>
                <w:sz w:val="24"/>
                <w:szCs w:val="24"/>
              </w:rPr>
              <w:t>/</w:t>
            </w:r>
            <w:r>
              <w:rPr>
                <w:rFonts w:cstheme="minorHAnsi"/>
                <w:sz w:val="24"/>
                <w:szCs w:val="24"/>
              </w:rPr>
              <w:t xml:space="preserve"> local economic development </w:t>
            </w:r>
            <w:r w:rsidR="00C501B8">
              <w:rPr>
                <w:rFonts w:cstheme="minorHAnsi"/>
                <w:sz w:val="24"/>
                <w:szCs w:val="24"/>
              </w:rPr>
              <w:t xml:space="preserve">in Dumfries and Galloway </w:t>
            </w:r>
            <w:r>
              <w:rPr>
                <w:rFonts w:cstheme="minorHAnsi"/>
                <w:sz w:val="24"/>
                <w:szCs w:val="24"/>
              </w:rPr>
              <w:t>and the detail and dates of your involvement with them.</w:t>
            </w:r>
          </w:p>
        </w:tc>
      </w:tr>
      <w:tr w:rsidR="00294744" w:rsidRPr="009463D6" w14:paraId="6788891C" w14:textId="77777777" w:rsidTr="008C020D">
        <w:trPr>
          <w:trHeight w:val="2179"/>
        </w:trPr>
        <w:tc>
          <w:tcPr>
            <w:tcW w:w="9016" w:type="dxa"/>
            <w:gridSpan w:val="2"/>
          </w:tcPr>
          <w:p w14:paraId="4E040332" w14:textId="77777777" w:rsidR="00764B7B" w:rsidRPr="009463D6" w:rsidRDefault="00764B7B" w:rsidP="00335306">
            <w:pPr>
              <w:spacing w:before="60" w:after="60"/>
              <w:rPr>
                <w:rFonts w:cstheme="minorHAnsi"/>
                <w:sz w:val="24"/>
                <w:szCs w:val="24"/>
              </w:rPr>
            </w:pPr>
          </w:p>
          <w:p w14:paraId="6D2CE7F4" w14:textId="20E473FF" w:rsidR="00B71F0A" w:rsidRPr="009463D6" w:rsidDel="00B71F0A" w:rsidRDefault="00B71F0A" w:rsidP="00335306">
            <w:pPr>
              <w:spacing w:before="60" w:after="60"/>
              <w:rPr>
                <w:del w:id="2" w:author="Claire Brown" w:date="2023-06-06T12:29:00Z"/>
                <w:rFonts w:cstheme="minorHAnsi"/>
                <w:sz w:val="24"/>
                <w:szCs w:val="24"/>
              </w:rPr>
            </w:pPr>
          </w:p>
          <w:p w14:paraId="1DD4FB59" w14:textId="415E56F5" w:rsidR="00B71F0A" w:rsidRPr="009463D6" w:rsidRDefault="00B71F0A" w:rsidP="00335306">
            <w:pPr>
              <w:spacing w:before="60" w:after="60"/>
              <w:rPr>
                <w:rFonts w:cstheme="minorHAnsi"/>
                <w:sz w:val="24"/>
                <w:szCs w:val="24"/>
              </w:rPr>
            </w:pPr>
          </w:p>
          <w:p w14:paraId="3786751E" w14:textId="77777777" w:rsidR="00335306" w:rsidRPr="009463D6" w:rsidRDefault="00335306" w:rsidP="00335306">
            <w:pPr>
              <w:spacing w:before="60" w:after="60"/>
              <w:rPr>
                <w:rFonts w:cstheme="minorHAnsi"/>
                <w:sz w:val="24"/>
                <w:szCs w:val="24"/>
              </w:rPr>
            </w:pPr>
          </w:p>
          <w:p w14:paraId="3C47D9BD" w14:textId="77777777" w:rsidR="00335306" w:rsidRPr="009463D6" w:rsidRDefault="00335306" w:rsidP="00335306">
            <w:pPr>
              <w:spacing w:before="60" w:after="60"/>
              <w:rPr>
                <w:rFonts w:cstheme="minorHAnsi"/>
                <w:sz w:val="24"/>
                <w:szCs w:val="24"/>
              </w:rPr>
            </w:pPr>
          </w:p>
          <w:p w14:paraId="2B78F955" w14:textId="77777777" w:rsidR="00335306" w:rsidRPr="009463D6" w:rsidRDefault="00335306" w:rsidP="00335306">
            <w:pPr>
              <w:spacing w:before="60" w:after="60"/>
              <w:rPr>
                <w:rFonts w:cstheme="minorHAnsi"/>
                <w:sz w:val="24"/>
                <w:szCs w:val="24"/>
              </w:rPr>
            </w:pPr>
          </w:p>
          <w:p w14:paraId="5B020B44" w14:textId="77777777" w:rsidR="00335306" w:rsidRPr="009463D6" w:rsidRDefault="00335306" w:rsidP="00335306">
            <w:pPr>
              <w:spacing w:before="60" w:after="60"/>
              <w:rPr>
                <w:rFonts w:cstheme="minorHAnsi"/>
                <w:sz w:val="24"/>
                <w:szCs w:val="24"/>
              </w:rPr>
            </w:pPr>
          </w:p>
          <w:p w14:paraId="7877244A" w14:textId="77777777" w:rsidR="00335306" w:rsidRPr="009463D6" w:rsidRDefault="00335306" w:rsidP="00335306">
            <w:pPr>
              <w:spacing w:before="60" w:after="60"/>
              <w:rPr>
                <w:rFonts w:cstheme="minorHAnsi"/>
                <w:sz w:val="24"/>
                <w:szCs w:val="24"/>
              </w:rPr>
            </w:pPr>
          </w:p>
          <w:p w14:paraId="0DB81D01" w14:textId="77777777" w:rsidR="00335306" w:rsidRPr="009463D6" w:rsidRDefault="00335306" w:rsidP="00335306">
            <w:pPr>
              <w:spacing w:before="60" w:after="60"/>
              <w:rPr>
                <w:rFonts w:cstheme="minorHAnsi"/>
                <w:sz w:val="24"/>
                <w:szCs w:val="24"/>
              </w:rPr>
            </w:pPr>
          </w:p>
          <w:p w14:paraId="13096362" w14:textId="6A365847" w:rsidR="00161211" w:rsidRDefault="00161211" w:rsidP="00335306">
            <w:pPr>
              <w:spacing w:before="60" w:after="60"/>
              <w:rPr>
                <w:rFonts w:cstheme="minorHAnsi"/>
                <w:sz w:val="24"/>
                <w:szCs w:val="24"/>
              </w:rPr>
            </w:pPr>
          </w:p>
          <w:p w14:paraId="41E5860B" w14:textId="77777777" w:rsidR="00161211" w:rsidRPr="009463D6" w:rsidRDefault="00161211" w:rsidP="00335306">
            <w:pPr>
              <w:spacing w:before="60" w:after="60"/>
              <w:rPr>
                <w:rFonts w:cstheme="minorHAnsi"/>
                <w:sz w:val="24"/>
                <w:szCs w:val="24"/>
              </w:rPr>
            </w:pPr>
          </w:p>
          <w:p w14:paraId="0FF93C3C" w14:textId="77777777" w:rsidR="00335306" w:rsidRPr="009463D6" w:rsidRDefault="00335306" w:rsidP="00335306">
            <w:pPr>
              <w:spacing w:before="60" w:after="60"/>
              <w:rPr>
                <w:rFonts w:cstheme="minorHAnsi"/>
                <w:sz w:val="24"/>
                <w:szCs w:val="24"/>
              </w:rPr>
            </w:pPr>
          </w:p>
        </w:tc>
      </w:tr>
      <w:tr w:rsidR="00BE0F0F" w:rsidRPr="009463D6" w14:paraId="253CC3D9" w14:textId="77777777" w:rsidTr="00BE0F0F">
        <w:trPr>
          <w:trHeight w:val="658"/>
        </w:trPr>
        <w:tc>
          <w:tcPr>
            <w:tcW w:w="9016" w:type="dxa"/>
            <w:gridSpan w:val="2"/>
          </w:tcPr>
          <w:p w14:paraId="2B48DC6B" w14:textId="59E7E38A" w:rsidR="00BE0F0F" w:rsidRPr="009463D6" w:rsidRDefault="00BE0F0F" w:rsidP="00335306">
            <w:pPr>
              <w:spacing w:before="60" w:after="60"/>
              <w:rPr>
                <w:rFonts w:cstheme="minorHAnsi"/>
                <w:sz w:val="24"/>
                <w:szCs w:val="24"/>
              </w:rPr>
            </w:pPr>
            <w:r>
              <w:rPr>
                <w:rFonts w:cstheme="minorHAnsi"/>
                <w:sz w:val="24"/>
                <w:szCs w:val="24"/>
              </w:rPr>
              <w:t>If you are not associated with an organisation / group, please explain how you have an interest in the rural economy / local economic development</w:t>
            </w:r>
            <w:r w:rsidR="00C501B8">
              <w:rPr>
                <w:rFonts w:cstheme="minorHAnsi"/>
                <w:sz w:val="24"/>
                <w:szCs w:val="24"/>
              </w:rPr>
              <w:t xml:space="preserve"> in relation to Dumfries and Galloway.</w:t>
            </w:r>
          </w:p>
        </w:tc>
      </w:tr>
      <w:tr w:rsidR="00BE0F0F" w:rsidRPr="009463D6" w14:paraId="3ECA2F55" w14:textId="77777777" w:rsidTr="00BE0F0F">
        <w:trPr>
          <w:trHeight w:val="658"/>
        </w:trPr>
        <w:tc>
          <w:tcPr>
            <w:tcW w:w="9016" w:type="dxa"/>
            <w:gridSpan w:val="2"/>
          </w:tcPr>
          <w:p w14:paraId="25A0F7CA" w14:textId="77777777" w:rsidR="00BE0F0F" w:rsidRDefault="00BE0F0F" w:rsidP="00335306">
            <w:pPr>
              <w:spacing w:before="60" w:after="60"/>
              <w:rPr>
                <w:rFonts w:cstheme="minorHAnsi"/>
                <w:sz w:val="24"/>
                <w:szCs w:val="24"/>
              </w:rPr>
            </w:pPr>
          </w:p>
          <w:p w14:paraId="0A925455" w14:textId="77777777" w:rsidR="00BE0F0F" w:rsidRDefault="00BE0F0F" w:rsidP="00335306">
            <w:pPr>
              <w:spacing w:before="60" w:after="60"/>
              <w:rPr>
                <w:rFonts w:cstheme="minorHAnsi"/>
                <w:sz w:val="24"/>
                <w:szCs w:val="24"/>
              </w:rPr>
            </w:pPr>
          </w:p>
          <w:p w14:paraId="3A789D63" w14:textId="77777777" w:rsidR="00BE0F0F" w:rsidRDefault="00BE0F0F" w:rsidP="00335306">
            <w:pPr>
              <w:spacing w:before="60" w:after="60"/>
              <w:rPr>
                <w:rFonts w:cstheme="minorHAnsi"/>
                <w:sz w:val="24"/>
                <w:szCs w:val="24"/>
              </w:rPr>
            </w:pPr>
          </w:p>
          <w:p w14:paraId="26FBD214" w14:textId="77777777" w:rsidR="00BE0F0F" w:rsidRDefault="00BE0F0F" w:rsidP="00335306">
            <w:pPr>
              <w:spacing w:before="60" w:after="60"/>
              <w:rPr>
                <w:rFonts w:cstheme="minorHAnsi"/>
                <w:sz w:val="24"/>
                <w:szCs w:val="24"/>
              </w:rPr>
            </w:pPr>
          </w:p>
          <w:p w14:paraId="7D6E989E" w14:textId="77777777" w:rsidR="00BE0F0F" w:rsidRDefault="00BE0F0F" w:rsidP="00335306">
            <w:pPr>
              <w:spacing w:before="60" w:after="60"/>
              <w:rPr>
                <w:rFonts w:cstheme="minorHAnsi"/>
                <w:sz w:val="24"/>
                <w:szCs w:val="24"/>
              </w:rPr>
            </w:pPr>
          </w:p>
          <w:p w14:paraId="6FE4FCB6" w14:textId="77777777" w:rsidR="00BE0F0F" w:rsidRDefault="00BE0F0F" w:rsidP="00335306">
            <w:pPr>
              <w:spacing w:before="60" w:after="60"/>
              <w:rPr>
                <w:rFonts w:cstheme="minorHAnsi"/>
                <w:sz w:val="24"/>
                <w:szCs w:val="24"/>
              </w:rPr>
            </w:pPr>
          </w:p>
          <w:p w14:paraId="5E8755E2" w14:textId="77777777" w:rsidR="00BE0F0F" w:rsidRDefault="00BE0F0F" w:rsidP="00335306">
            <w:pPr>
              <w:spacing w:before="60" w:after="60"/>
              <w:rPr>
                <w:rFonts w:cstheme="minorHAnsi"/>
                <w:sz w:val="24"/>
                <w:szCs w:val="24"/>
              </w:rPr>
            </w:pPr>
          </w:p>
          <w:p w14:paraId="7AF69D72" w14:textId="77777777" w:rsidR="00BE0F0F" w:rsidRDefault="00BE0F0F" w:rsidP="00335306">
            <w:pPr>
              <w:spacing w:before="60" w:after="60"/>
              <w:rPr>
                <w:rFonts w:cstheme="minorHAnsi"/>
                <w:sz w:val="24"/>
                <w:szCs w:val="24"/>
              </w:rPr>
            </w:pPr>
          </w:p>
          <w:p w14:paraId="2E66B1CD" w14:textId="77777777" w:rsidR="00BE0F0F" w:rsidRDefault="00BE0F0F" w:rsidP="00335306">
            <w:pPr>
              <w:spacing w:before="60" w:after="60"/>
              <w:rPr>
                <w:rFonts w:cstheme="minorHAnsi"/>
                <w:sz w:val="24"/>
                <w:szCs w:val="24"/>
              </w:rPr>
            </w:pPr>
          </w:p>
          <w:p w14:paraId="3FCCF2E6" w14:textId="77777777" w:rsidR="00BE0F0F" w:rsidRDefault="00BE0F0F" w:rsidP="00335306">
            <w:pPr>
              <w:spacing w:before="60" w:after="60"/>
              <w:rPr>
                <w:rFonts w:cstheme="minorHAnsi"/>
                <w:sz w:val="24"/>
                <w:szCs w:val="24"/>
              </w:rPr>
            </w:pPr>
          </w:p>
          <w:p w14:paraId="2630F23F" w14:textId="28DBD569" w:rsidR="00BE0F0F" w:rsidRPr="009463D6" w:rsidRDefault="00BE0F0F" w:rsidP="00335306">
            <w:pPr>
              <w:spacing w:before="60" w:after="60"/>
              <w:rPr>
                <w:rFonts w:cstheme="minorHAnsi"/>
                <w:sz w:val="24"/>
                <w:szCs w:val="24"/>
              </w:rPr>
            </w:pPr>
          </w:p>
        </w:tc>
      </w:tr>
    </w:tbl>
    <w:p w14:paraId="7C00E3AA" w14:textId="77777777" w:rsidR="008C020D" w:rsidRPr="009463D6" w:rsidRDefault="008C020D">
      <w:pPr>
        <w:rPr>
          <w:rFonts w:cstheme="minorHAnsi"/>
          <w:sz w:val="24"/>
          <w:szCs w:val="24"/>
        </w:rPr>
      </w:pPr>
    </w:p>
    <w:tbl>
      <w:tblPr>
        <w:tblStyle w:val="TableGrid"/>
        <w:tblW w:w="0" w:type="auto"/>
        <w:tblLook w:val="04A0" w:firstRow="1" w:lastRow="0" w:firstColumn="1" w:lastColumn="0" w:noHBand="0" w:noVBand="1"/>
      </w:tblPr>
      <w:tblGrid>
        <w:gridCol w:w="3369"/>
        <w:gridCol w:w="1134"/>
      </w:tblGrid>
      <w:tr w:rsidR="004F09D0" w:rsidRPr="009463D6" w14:paraId="0F81DE15" w14:textId="77777777" w:rsidTr="004F09D0">
        <w:tc>
          <w:tcPr>
            <w:tcW w:w="4503" w:type="dxa"/>
            <w:gridSpan w:val="2"/>
          </w:tcPr>
          <w:p w14:paraId="492AF18F" w14:textId="1B50583D" w:rsidR="004F09D0" w:rsidRPr="009463D6" w:rsidRDefault="00DF479D" w:rsidP="007016A8">
            <w:pPr>
              <w:spacing w:before="60" w:after="60"/>
              <w:rPr>
                <w:rFonts w:cstheme="minorHAnsi"/>
                <w:sz w:val="24"/>
                <w:szCs w:val="24"/>
              </w:rPr>
            </w:pPr>
            <w:r>
              <w:rPr>
                <w:rFonts w:cstheme="minorHAnsi"/>
                <w:sz w:val="24"/>
                <w:szCs w:val="24"/>
              </w:rPr>
              <w:lastRenderedPageBreak/>
              <w:t>Please indicate y</w:t>
            </w:r>
            <w:r w:rsidR="004F09D0" w:rsidRPr="009463D6">
              <w:rPr>
                <w:rFonts w:cstheme="minorHAnsi"/>
                <w:sz w:val="24"/>
                <w:szCs w:val="24"/>
              </w:rPr>
              <w:t xml:space="preserve">our age band – please </w:t>
            </w:r>
            <w:r w:rsidR="0014056B" w:rsidRPr="009463D6">
              <w:rPr>
                <w:rFonts w:cstheme="minorHAnsi"/>
                <w:sz w:val="24"/>
                <w:szCs w:val="24"/>
              </w:rPr>
              <w:t>mark</w:t>
            </w:r>
            <w:r w:rsidR="004F09D0" w:rsidRPr="009463D6">
              <w:rPr>
                <w:rFonts w:cstheme="minorHAnsi"/>
                <w:sz w:val="24"/>
                <w:szCs w:val="24"/>
              </w:rPr>
              <w:t xml:space="preserve"> one box</w:t>
            </w:r>
          </w:p>
        </w:tc>
      </w:tr>
      <w:tr w:rsidR="00013789" w:rsidRPr="009463D6" w14:paraId="05690CB1" w14:textId="77777777" w:rsidTr="004F09D0">
        <w:trPr>
          <w:trHeight w:val="397"/>
        </w:trPr>
        <w:tc>
          <w:tcPr>
            <w:tcW w:w="3369" w:type="dxa"/>
            <w:vAlign w:val="center"/>
          </w:tcPr>
          <w:p w14:paraId="04318B06" w14:textId="77777777" w:rsidR="00013789" w:rsidRPr="009463D6" w:rsidRDefault="00013789" w:rsidP="004F09D0">
            <w:pPr>
              <w:rPr>
                <w:rFonts w:cstheme="minorHAnsi"/>
                <w:sz w:val="24"/>
                <w:szCs w:val="24"/>
              </w:rPr>
            </w:pPr>
            <w:r w:rsidRPr="009463D6">
              <w:rPr>
                <w:rFonts w:cstheme="minorHAnsi"/>
                <w:sz w:val="24"/>
                <w:szCs w:val="24"/>
              </w:rPr>
              <w:t xml:space="preserve">25 or under </w:t>
            </w:r>
          </w:p>
        </w:tc>
        <w:tc>
          <w:tcPr>
            <w:tcW w:w="1134" w:type="dxa"/>
            <w:vAlign w:val="center"/>
          </w:tcPr>
          <w:p w14:paraId="7BAF0BEA" w14:textId="77777777" w:rsidR="00013789" w:rsidRPr="009463D6" w:rsidRDefault="00013789" w:rsidP="004F09D0">
            <w:pPr>
              <w:rPr>
                <w:rFonts w:cstheme="minorHAnsi"/>
                <w:sz w:val="24"/>
                <w:szCs w:val="24"/>
              </w:rPr>
            </w:pPr>
          </w:p>
        </w:tc>
      </w:tr>
      <w:tr w:rsidR="00013789" w:rsidRPr="009463D6" w14:paraId="4F640320" w14:textId="77777777" w:rsidTr="004F09D0">
        <w:trPr>
          <w:trHeight w:val="397"/>
        </w:trPr>
        <w:tc>
          <w:tcPr>
            <w:tcW w:w="3369" w:type="dxa"/>
            <w:vAlign w:val="center"/>
          </w:tcPr>
          <w:p w14:paraId="2A189F5E" w14:textId="77777777" w:rsidR="00013789" w:rsidRPr="009463D6" w:rsidRDefault="00013789" w:rsidP="004F09D0">
            <w:pPr>
              <w:rPr>
                <w:rFonts w:cstheme="minorHAnsi"/>
                <w:sz w:val="24"/>
                <w:szCs w:val="24"/>
              </w:rPr>
            </w:pPr>
            <w:r w:rsidRPr="009463D6">
              <w:rPr>
                <w:rFonts w:cstheme="minorHAnsi"/>
                <w:sz w:val="24"/>
                <w:szCs w:val="24"/>
              </w:rPr>
              <w:t xml:space="preserve">26 – 40 </w:t>
            </w:r>
          </w:p>
        </w:tc>
        <w:tc>
          <w:tcPr>
            <w:tcW w:w="1134" w:type="dxa"/>
            <w:vAlign w:val="center"/>
          </w:tcPr>
          <w:p w14:paraId="0DA6B46A" w14:textId="77777777" w:rsidR="00013789" w:rsidRPr="009463D6" w:rsidRDefault="00013789" w:rsidP="004F09D0">
            <w:pPr>
              <w:rPr>
                <w:rFonts w:cstheme="minorHAnsi"/>
                <w:sz w:val="24"/>
                <w:szCs w:val="24"/>
              </w:rPr>
            </w:pPr>
          </w:p>
        </w:tc>
      </w:tr>
      <w:tr w:rsidR="00013789" w:rsidRPr="009463D6" w14:paraId="6B803642" w14:textId="77777777" w:rsidTr="004F09D0">
        <w:trPr>
          <w:trHeight w:val="397"/>
        </w:trPr>
        <w:tc>
          <w:tcPr>
            <w:tcW w:w="3369" w:type="dxa"/>
            <w:vAlign w:val="center"/>
          </w:tcPr>
          <w:p w14:paraId="4AD8BA71" w14:textId="77777777" w:rsidR="00013789" w:rsidRPr="009463D6" w:rsidRDefault="00013789" w:rsidP="004F09D0">
            <w:pPr>
              <w:rPr>
                <w:rFonts w:cstheme="minorHAnsi"/>
                <w:sz w:val="24"/>
                <w:szCs w:val="24"/>
              </w:rPr>
            </w:pPr>
            <w:r w:rsidRPr="009463D6">
              <w:rPr>
                <w:rFonts w:cstheme="minorHAnsi"/>
                <w:sz w:val="24"/>
                <w:szCs w:val="24"/>
              </w:rPr>
              <w:t xml:space="preserve">41 – 55 </w:t>
            </w:r>
          </w:p>
        </w:tc>
        <w:tc>
          <w:tcPr>
            <w:tcW w:w="1134" w:type="dxa"/>
            <w:vAlign w:val="center"/>
          </w:tcPr>
          <w:p w14:paraId="77755664" w14:textId="77777777" w:rsidR="00013789" w:rsidRPr="009463D6" w:rsidRDefault="00013789" w:rsidP="004F09D0">
            <w:pPr>
              <w:rPr>
                <w:rFonts w:cstheme="minorHAnsi"/>
                <w:sz w:val="24"/>
                <w:szCs w:val="24"/>
              </w:rPr>
            </w:pPr>
          </w:p>
        </w:tc>
      </w:tr>
      <w:tr w:rsidR="00013789" w:rsidRPr="009463D6" w14:paraId="5C127859" w14:textId="77777777" w:rsidTr="004F09D0">
        <w:trPr>
          <w:trHeight w:val="397"/>
        </w:trPr>
        <w:tc>
          <w:tcPr>
            <w:tcW w:w="3369" w:type="dxa"/>
            <w:vAlign w:val="center"/>
          </w:tcPr>
          <w:p w14:paraId="30AE6C9A" w14:textId="77777777" w:rsidR="00013789" w:rsidRPr="009463D6" w:rsidRDefault="00013789" w:rsidP="004F09D0">
            <w:pPr>
              <w:rPr>
                <w:rFonts w:cstheme="minorHAnsi"/>
                <w:sz w:val="24"/>
                <w:szCs w:val="24"/>
              </w:rPr>
            </w:pPr>
            <w:r w:rsidRPr="009463D6">
              <w:rPr>
                <w:rFonts w:cstheme="minorHAnsi"/>
                <w:sz w:val="24"/>
                <w:szCs w:val="24"/>
              </w:rPr>
              <w:t xml:space="preserve">56 or over </w:t>
            </w:r>
          </w:p>
        </w:tc>
        <w:tc>
          <w:tcPr>
            <w:tcW w:w="1134" w:type="dxa"/>
            <w:vAlign w:val="center"/>
          </w:tcPr>
          <w:p w14:paraId="2E8915B4" w14:textId="77777777" w:rsidR="00013789" w:rsidRPr="009463D6" w:rsidRDefault="00013789" w:rsidP="004F09D0">
            <w:pPr>
              <w:rPr>
                <w:rFonts w:cstheme="minorHAnsi"/>
                <w:sz w:val="24"/>
                <w:szCs w:val="24"/>
              </w:rPr>
            </w:pPr>
          </w:p>
        </w:tc>
      </w:tr>
      <w:tr w:rsidR="00DF479D" w:rsidRPr="009463D6" w14:paraId="103671A7" w14:textId="77777777" w:rsidTr="004F09D0">
        <w:trPr>
          <w:trHeight w:val="397"/>
        </w:trPr>
        <w:tc>
          <w:tcPr>
            <w:tcW w:w="3369" w:type="dxa"/>
            <w:vAlign w:val="center"/>
          </w:tcPr>
          <w:p w14:paraId="481C5CF6" w14:textId="1AB70EA8" w:rsidR="00DF479D" w:rsidRPr="009463D6" w:rsidRDefault="00DF479D" w:rsidP="004F09D0">
            <w:pPr>
              <w:rPr>
                <w:rFonts w:cstheme="minorHAnsi"/>
                <w:sz w:val="24"/>
                <w:szCs w:val="24"/>
              </w:rPr>
            </w:pPr>
            <w:r>
              <w:rPr>
                <w:rFonts w:cstheme="minorHAnsi"/>
                <w:sz w:val="24"/>
                <w:szCs w:val="24"/>
              </w:rPr>
              <w:t>Prefer not to say</w:t>
            </w:r>
          </w:p>
        </w:tc>
        <w:tc>
          <w:tcPr>
            <w:tcW w:w="1134" w:type="dxa"/>
            <w:vAlign w:val="center"/>
          </w:tcPr>
          <w:p w14:paraId="03272801" w14:textId="77777777" w:rsidR="00DF479D" w:rsidRPr="009463D6" w:rsidRDefault="00DF479D" w:rsidP="004F09D0">
            <w:pPr>
              <w:rPr>
                <w:rFonts w:cstheme="minorHAnsi"/>
                <w:sz w:val="24"/>
                <w:szCs w:val="24"/>
              </w:rPr>
            </w:pPr>
          </w:p>
        </w:tc>
      </w:tr>
    </w:tbl>
    <w:p w14:paraId="002C9A82" w14:textId="77777777" w:rsidR="008C020D" w:rsidRPr="009463D6" w:rsidRDefault="008C020D">
      <w:pPr>
        <w:rPr>
          <w:rFonts w:cstheme="minorHAnsi"/>
          <w:sz w:val="24"/>
          <w:szCs w:val="24"/>
        </w:rPr>
      </w:pPr>
    </w:p>
    <w:tbl>
      <w:tblPr>
        <w:tblStyle w:val="TableGrid"/>
        <w:tblW w:w="0" w:type="auto"/>
        <w:tblLook w:val="04A0" w:firstRow="1" w:lastRow="0" w:firstColumn="1" w:lastColumn="0" w:noHBand="0" w:noVBand="1"/>
      </w:tblPr>
      <w:tblGrid>
        <w:gridCol w:w="3397"/>
        <w:gridCol w:w="1134"/>
      </w:tblGrid>
      <w:tr w:rsidR="00294744" w:rsidRPr="009463D6" w14:paraId="3130046A" w14:textId="77777777" w:rsidTr="00DF479D">
        <w:trPr>
          <w:trHeight w:val="397"/>
        </w:trPr>
        <w:tc>
          <w:tcPr>
            <w:tcW w:w="4531" w:type="dxa"/>
            <w:gridSpan w:val="2"/>
          </w:tcPr>
          <w:p w14:paraId="4A301204" w14:textId="17EBFA92" w:rsidR="00DE5B33" w:rsidRPr="009463D6" w:rsidRDefault="00C501B8" w:rsidP="00DE5B33">
            <w:pPr>
              <w:rPr>
                <w:rFonts w:cstheme="minorHAnsi"/>
                <w:sz w:val="24"/>
                <w:szCs w:val="24"/>
              </w:rPr>
            </w:pPr>
            <w:r>
              <w:rPr>
                <w:rFonts w:cstheme="minorHAnsi"/>
                <w:sz w:val="24"/>
                <w:szCs w:val="24"/>
              </w:rPr>
              <w:t>Gender</w:t>
            </w:r>
            <w:r w:rsidR="00DF479D">
              <w:rPr>
                <w:rFonts w:cstheme="minorHAnsi"/>
                <w:sz w:val="24"/>
                <w:szCs w:val="24"/>
              </w:rPr>
              <w:t xml:space="preserve"> – please mark </w:t>
            </w:r>
            <w:r w:rsidR="00B65F35">
              <w:rPr>
                <w:rFonts w:cstheme="minorHAnsi"/>
                <w:sz w:val="24"/>
                <w:szCs w:val="24"/>
              </w:rPr>
              <w:t xml:space="preserve">or fill </w:t>
            </w:r>
            <w:r w:rsidR="00DF479D">
              <w:rPr>
                <w:rFonts w:cstheme="minorHAnsi"/>
                <w:sz w:val="24"/>
                <w:szCs w:val="24"/>
              </w:rPr>
              <w:t>one box</w:t>
            </w:r>
          </w:p>
        </w:tc>
      </w:tr>
      <w:tr w:rsidR="00C501B8" w:rsidRPr="009463D6" w14:paraId="6BA16FED" w14:textId="77777777" w:rsidTr="00DF479D">
        <w:trPr>
          <w:trHeight w:val="397"/>
        </w:trPr>
        <w:tc>
          <w:tcPr>
            <w:tcW w:w="3397" w:type="dxa"/>
          </w:tcPr>
          <w:p w14:paraId="684D47C8" w14:textId="715728D6" w:rsidR="00C501B8" w:rsidRPr="009463D6" w:rsidRDefault="00C501B8" w:rsidP="00DE5B33">
            <w:pPr>
              <w:rPr>
                <w:rFonts w:cstheme="minorHAnsi"/>
                <w:sz w:val="24"/>
                <w:szCs w:val="24"/>
              </w:rPr>
            </w:pPr>
            <w:r>
              <w:rPr>
                <w:rFonts w:cstheme="minorHAnsi"/>
                <w:sz w:val="24"/>
                <w:szCs w:val="24"/>
              </w:rPr>
              <w:t>Female</w:t>
            </w:r>
          </w:p>
        </w:tc>
        <w:tc>
          <w:tcPr>
            <w:tcW w:w="1134" w:type="dxa"/>
          </w:tcPr>
          <w:p w14:paraId="15F8249E" w14:textId="59568C32" w:rsidR="00C501B8" w:rsidRPr="009463D6" w:rsidRDefault="00C501B8" w:rsidP="00DE5B33">
            <w:pPr>
              <w:rPr>
                <w:rFonts w:cstheme="minorHAnsi"/>
                <w:sz w:val="24"/>
                <w:szCs w:val="24"/>
              </w:rPr>
            </w:pPr>
          </w:p>
        </w:tc>
      </w:tr>
      <w:tr w:rsidR="00C501B8" w:rsidRPr="009463D6" w14:paraId="506F3F1F" w14:textId="77777777" w:rsidTr="00DF479D">
        <w:trPr>
          <w:trHeight w:val="397"/>
        </w:trPr>
        <w:tc>
          <w:tcPr>
            <w:tcW w:w="3397" w:type="dxa"/>
          </w:tcPr>
          <w:p w14:paraId="7FD5BD39" w14:textId="698B970A" w:rsidR="00C501B8" w:rsidRPr="009463D6" w:rsidRDefault="00C501B8" w:rsidP="00DE5B33">
            <w:pPr>
              <w:rPr>
                <w:rFonts w:cstheme="minorHAnsi"/>
                <w:sz w:val="24"/>
                <w:szCs w:val="24"/>
              </w:rPr>
            </w:pPr>
            <w:r>
              <w:rPr>
                <w:rFonts w:cstheme="minorHAnsi"/>
                <w:sz w:val="24"/>
                <w:szCs w:val="24"/>
              </w:rPr>
              <w:t>Male</w:t>
            </w:r>
          </w:p>
        </w:tc>
        <w:tc>
          <w:tcPr>
            <w:tcW w:w="1134" w:type="dxa"/>
          </w:tcPr>
          <w:p w14:paraId="45C923CD" w14:textId="77777777" w:rsidR="00C501B8" w:rsidRPr="009463D6" w:rsidRDefault="00C501B8" w:rsidP="00DE5B33">
            <w:pPr>
              <w:rPr>
                <w:rFonts w:cstheme="minorHAnsi"/>
                <w:sz w:val="24"/>
                <w:szCs w:val="24"/>
              </w:rPr>
            </w:pPr>
          </w:p>
        </w:tc>
      </w:tr>
      <w:tr w:rsidR="00B65F35" w:rsidRPr="009463D6" w14:paraId="70D83F59" w14:textId="77777777" w:rsidTr="00DF479D">
        <w:trPr>
          <w:trHeight w:val="397"/>
        </w:trPr>
        <w:tc>
          <w:tcPr>
            <w:tcW w:w="3397" w:type="dxa"/>
          </w:tcPr>
          <w:p w14:paraId="741033F3" w14:textId="083F148C" w:rsidR="00B65F35" w:rsidRDefault="00B65F35" w:rsidP="00DE5B33">
            <w:pPr>
              <w:rPr>
                <w:rFonts w:cstheme="minorHAnsi"/>
                <w:sz w:val="24"/>
                <w:szCs w:val="24"/>
              </w:rPr>
            </w:pPr>
            <w:r>
              <w:rPr>
                <w:rFonts w:cstheme="minorHAnsi"/>
                <w:sz w:val="24"/>
                <w:szCs w:val="24"/>
              </w:rPr>
              <w:t>Other</w:t>
            </w:r>
          </w:p>
        </w:tc>
        <w:tc>
          <w:tcPr>
            <w:tcW w:w="1134" w:type="dxa"/>
          </w:tcPr>
          <w:p w14:paraId="2CA5D48F" w14:textId="77777777" w:rsidR="00B65F35" w:rsidRPr="009463D6" w:rsidRDefault="00B65F35" w:rsidP="00DE5B33">
            <w:pPr>
              <w:rPr>
                <w:rFonts w:cstheme="minorHAnsi"/>
                <w:sz w:val="24"/>
                <w:szCs w:val="24"/>
              </w:rPr>
            </w:pPr>
          </w:p>
        </w:tc>
      </w:tr>
      <w:tr w:rsidR="00C501B8" w:rsidRPr="009463D6" w14:paraId="3C4608CB" w14:textId="77777777" w:rsidTr="00DF479D">
        <w:trPr>
          <w:trHeight w:val="397"/>
        </w:trPr>
        <w:tc>
          <w:tcPr>
            <w:tcW w:w="3397" w:type="dxa"/>
          </w:tcPr>
          <w:p w14:paraId="46058E96" w14:textId="4474F3EC" w:rsidR="00C501B8" w:rsidRPr="009463D6" w:rsidRDefault="00C501B8" w:rsidP="00DE5B33">
            <w:pPr>
              <w:rPr>
                <w:rFonts w:cstheme="minorHAnsi"/>
                <w:sz w:val="24"/>
                <w:szCs w:val="24"/>
              </w:rPr>
            </w:pPr>
            <w:r>
              <w:rPr>
                <w:rFonts w:cstheme="minorHAnsi"/>
                <w:sz w:val="24"/>
                <w:szCs w:val="24"/>
              </w:rPr>
              <w:t>Prefer not to say</w:t>
            </w:r>
          </w:p>
        </w:tc>
        <w:tc>
          <w:tcPr>
            <w:tcW w:w="1134" w:type="dxa"/>
          </w:tcPr>
          <w:p w14:paraId="5E3BEED3" w14:textId="77777777" w:rsidR="00C501B8" w:rsidRPr="009463D6" w:rsidRDefault="00C501B8" w:rsidP="00DE5B33">
            <w:pPr>
              <w:rPr>
                <w:rFonts w:cstheme="minorHAnsi"/>
                <w:sz w:val="24"/>
                <w:szCs w:val="24"/>
              </w:rPr>
            </w:pPr>
          </w:p>
        </w:tc>
      </w:tr>
    </w:tbl>
    <w:p w14:paraId="42024B67" w14:textId="77777777" w:rsidR="00C501B8" w:rsidRDefault="00C501B8"/>
    <w:tbl>
      <w:tblPr>
        <w:tblStyle w:val="TableGrid"/>
        <w:tblW w:w="0" w:type="auto"/>
        <w:tblLook w:val="04A0" w:firstRow="1" w:lastRow="0" w:firstColumn="1" w:lastColumn="0" w:noHBand="0" w:noVBand="1"/>
      </w:tblPr>
      <w:tblGrid>
        <w:gridCol w:w="9016"/>
      </w:tblGrid>
      <w:tr w:rsidR="00C501B8" w:rsidRPr="009463D6" w14:paraId="339DDBC4" w14:textId="77777777" w:rsidTr="00DF479D">
        <w:trPr>
          <w:trHeight w:val="397"/>
        </w:trPr>
        <w:tc>
          <w:tcPr>
            <w:tcW w:w="9016" w:type="dxa"/>
          </w:tcPr>
          <w:p w14:paraId="09EBBC27" w14:textId="2BBF0208" w:rsidR="00C501B8" w:rsidRPr="009463D6" w:rsidRDefault="00C501B8" w:rsidP="00DE5B33">
            <w:pPr>
              <w:rPr>
                <w:rFonts w:cstheme="minorHAnsi"/>
                <w:sz w:val="24"/>
                <w:szCs w:val="24"/>
              </w:rPr>
            </w:pPr>
            <w:r>
              <w:rPr>
                <w:rFonts w:cstheme="minorHAnsi"/>
                <w:sz w:val="24"/>
                <w:szCs w:val="24"/>
              </w:rPr>
              <w:t>Please outline any further relevant information</w:t>
            </w:r>
            <w:r w:rsidR="00DF479D">
              <w:rPr>
                <w:rFonts w:cstheme="minorHAnsi"/>
                <w:sz w:val="24"/>
                <w:szCs w:val="24"/>
              </w:rPr>
              <w:t>:</w:t>
            </w:r>
          </w:p>
        </w:tc>
      </w:tr>
      <w:tr w:rsidR="00294744" w:rsidRPr="009463D6" w14:paraId="5D3758EA" w14:textId="77777777" w:rsidTr="00C501B8">
        <w:trPr>
          <w:trHeight w:val="2753"/>
        </w:trPr>
        <w:tc>
          <w:tcPr>
            <w:tcW w:w="9016" w:type="dxa"/>
          </w:tcPr>
          <w:p w14:paraId="1A261A05" w14:textId="77777777" w:rsidR="00294744" w:rsidRPr="009463D6" w:rsidRDefault="00294744" w:rsidP="00294744">
            <w:pPr>
              <w:rPr>
                <w:rFonts w:cstheme="minorHAnsi"/>
                <w:sz w:val="24"/>
                <w:szCs w:val="24"/>
              </w:rPr>
            </w:pPr>
          </w:p>
          <w:p w14:paraId="42C0FE8B" w14:textId="429D62FC" w:rsidR="00764B7B" w:rsidRDefault="00764B7B" w:rsidP="00294744">
            <w:pPr>
              <w:rPr>
                <w:rFonts w:cstheme="minorHAnsi"/>
                <w:sz w:val="24"/>
                <w:szCs w:val="24"/>
              </w:rPr>
            </w:pPr>
          </w:p>
          <w:p w14:paraId="2AEB470C" w14:textId="1F11679C" w:rsidR="00161211" w:rsidRDefault="00161211" w:rsidP="00294744">
            <w:pPr>
              <w:rPr>
                <w:rFonts w:cstheme="minorHAnsi"/>
                <w:sz w:val="24"/>
                <w:szCs w:val="24"/>
              </w:rPr>
            </w:pPr>
          </w:p>
          <w:p w14:paraId="79C093C0" w14:textId="6BF122E9" w:rsidR="00161211" w:rsidRDefault="00161211" w:rsidP="00294744">
            <w:pPr>
              <w:rPr>
                <w:rFonts w:cstheme="minorHAnsi"/>
                <w:sz w:val="24"/>
                <w:szCs w:val="24"/>
              </w:rPr>
            </w:pPr>
          </w:p>
          <w:p w14:paraId="1CD52FB8" w14:textId="39946F0D" w:rsidR="00161211" w:rsidRDefault="00161211" w:rsidP="00294744">
            <w:pPr>
              <w:rPr>
                <w:rFonts w:cstheme="minorHAnsi"/>
                <w:sz w:val="24"/>
                <w:szCs w:val="24"/>
              </w:rPr>
            </w:pPr>
          </w:p>
          <w:p w14:paraId="0E750AF6" w14:textId="3B322C8D" w:rsidR="00161211" w:rsidRDefault="00161211" w:rsidP="00294744">
            <w:pPr>
              <w:rPr>
                <w:rFonts w:cstheme="minorHAnsi"/>
                <w:sz w:val="24"/>
                <w:szCs w:val="24"/>
              </w:rPr>
            </w:pPr>
          </w:p>
          <w:p w14:paraId="0EE3E502" w14:textId="57D531A7" w:rsidR="00161211" w:rsidRDefault="00161211" w:rsidP="00294744">
            <w:pPr>
              <w:rPr>
                <w:rFonts w:cstheme="minorHAnsi"/>
                <w:sz w:val="24"/>
                <w:szCs w:val="24"/>
              </w:rPr>
            </w:pPr>
          </w:p>
          <w:p w14:paraId="28DEA8CA" w14:textId="00FE0E0D" w:rsidR="00161211" w:rsidRDefault="00161211" w:rsidP="00294744">
            <w:pPr>
              <w:rPr>
                <w:rFonts w:cstheme="minorHAnsi"/>
                <w:sz w:val="24"/>
                <w:szCs w:val="24"/>
              </w:rPr>
            </w:pPr>
          </w:p>
          <w:p w14:paraId="2D6DB2D5" w14:textId="6472725D" w:rsidR="00161211" w:rsidRDefault="00161211" w:rsidP="00294744">
            <w:pPr>
              <w:rPr>
                <w:rFonts w:cstheme="minorHAnsi"/>
                <w:sz w:val="24"/>
                <w:szCs w:val="24"/>
              </w:rPr>
            </w:pPr>
          </w:p>
          <w:p w14:paraId="159A4F17" w14:textId="5BD8D35C" w:rsidR="00161211" w:rsidRDefault="00161211" w:rsidP="00294744">
            <w:pPr>
              <w:rPr>
                <w:rFonts w:cstheme="minorHAnsi"/>
                <w:sz w:val="24"/>
                <w:szCs w:val="24"/>
              </w:rPr>
            </w:pPr>
          </w:p>
          <w:p w14:paraId="28315E7E" w14:textId="0902DB19" w:rsidR="00161211" w:rsidRDefault="00161211" w:rsidP="00294744">
            <w:pPr>
              <w:rPr>
                <w:rFonts w:cstheme="minorHAnsi"/>
                <w:sz w:val="24"/>
                <w:szCs w:val="24"/>
              </w:rPr>
            </w:pPr>
          </w:p>
          <w:p w14:paraId="4D9C00F5" w14:textId="74DD9DA7" w:rsidR="00161211" w:rsidRDefault="00161211" w:rsidP="00294744">
            <w:pPr>
              <w:rPr>
                <w:rFonts w:cstheme="minorHAnsi"/>
                <w:sz w:val="24"/>
                <w:szCs w:val="24"/>
              </w:rPr>
            </w:pPr>
          </w:p>
          <w:p w14:paraId="74F60A06" w14:textId="1DEB79D9" w:rsidR="00161211" w:rsidRDefault="00161211" w:rsidP="00294744">
            <w:pPr>
              <w:rPr>
                <w:rFonts w:cstheme="minorHAnsi"/>
                <w:sz w:val="24"/>
                <w:szCs w:val="24"/>
              </w:rPr>
            </w:pPr>
          </w:p>
          <w:p w14:paraId="6DAE426F" w14:textId="51379CE7" w:rsidR="00161211" w:rsidRDefault="00161211" w:rsidP="00294744">
            <w:pPr>
              <w:rPr>
                <w:rFonts w:cstheme="minorHAnsi"/>
                <w:sz w:val="24"/>
                <w:szCs w:val="24"/>
              </w:rPr>
            </w:pPr>
          </w:p>
          <w:p w14:paraId="5D8B1811" w14:textId="3C272F53" w:rsidR="00161211" w:rsidRDefault="00161211" w:rsidP="00294744">
            <w:pPr>
              <w:rPr>
                <w:rFonts w:cstheme="minorHAnsi"/>
                <w:sz w:val="24"/>
                <w:szCs w:val="24"/>
              </w:rPr>
            </w:pPr>
          </w:p>
          <w:p w14:paraId="464F5340" w14:textId="6C399EC1" w:rsidR="00161211" w:rsidRDefault="00161211" w:rsidP="00294744">
            <w:pPr>
              <w:rPr>
                <w:rFonts w:cstheme="minorHAnsi"/>
                <w:sz w:val="24"/>
                <w:szCs w:val="24"/>
              </w:rPr>
            </w:pPr>
          </w:p>
          <w:p w14:paraId="798C5084" w14:textId="59BDC88B" w:rsidR="00161211" w:rsidRDefault="00161211" w:rsidP="00294744">
            <w:pPr>
              <w:rPr>
                <w:rFonts w:cstheme="minorHAnsi"/>
                <w:sz w:val="24"/>
                <w:szCs w:val="24"/>
              </w:rPr>
            </w:pPr>
          </w:p>
          <w:p w14:paraId="60C35BF4" w14:textId="41AB8937" w:rsidR="00DF479D" w:rsidRDefault="00DF479D" w:rsidP="00294744">
            <w:pPr>
              <w:rPr>
                <w:rFonts w:cstheme="minorHAnsi"/>
                <w:sz w:val="24"/>
                <w:szCs w:val="24"/>
              </w:rPr>
            </w:pPr>
          </w:p>
          <w:p w14:paraId="6CBBDA32" w14:textId="7DAE9A7C" w:rsidR="00DF479D" w:rsidRDefault="00DF479D" w:rsidP="00294744">
            <w:pPr>
              <w:rPr>
                <w:rFonts w:cstheme="minorHAnsi"/>
                <w:sz w:val="24"/>
                <w:szCs w:val="24"/>
              </w:rPr>
            </w:pPr>
          </w:p>
          <w:p w14:paraId="2E697DA9" w14:textId="2006848E" w:rsidR="00DF479D" w:rsidRDefault="00DF479D" w:rsidP="00294744">
            <w:pPr>
              <w:rPr>
                <w:rFonts w:cstheme="minorHAnsi"/>
                <w:sz w:val="24"/>
                <w:szCs w:val="24"/>
              </w:rPr>
            </w:pPr>
          </w:p>
          <w:p w14:paraId="3517EBFE" w14:textId="77777777" w:rsidR="00DF479D" w:rsidRPr="009463D6" w:rsidRDefault="00DF479D" w:rsidP="00294744">
            <w:pPr>
              <w:rPr>
                <w:rFonts w:cstheme="minorHAnsi"/>
                <w:sz w:val="24"/>
                <w:szCs w:val="24"/>
              </w:rPr>
            </w:pPr>
          </w:p>
          <w:p w14:paraId="00F1F457" w14:textId="77777777" w:rsidR="00346A39" w:rsidRPr="009463D6" w:rsidRDefault="00346A39" w:rsidP="00294744">
            <w:pPr>
              <w:rPr>
                <w:rFonts w:cstheme="minorHAnsi"/>
                <w:sz w:val="24"/>
                <w:szCs w:val="24"/>
              </w:rPr>
            </w:pPr>
          </w:p>
        </w:tc>
      </w:tr>
    </w:tbl>
    <w:p w14:paraId="2F5AE266" w14:textId="7D4641F5" w:rsidR="0000666E" w:rsidRDefault="0000666E" w:rsidP="00294744">
      <w:pPr>
        <w:spacing w:after="0"/>
        <w:rPr>
          <w:rFonts w:cstheme="minorHAnsi"/>
          <w:sz w:val="24"/>
          <w:szCs w:val="24"/>
        </w:rPr>
      </w:pPr>
    </w:p>
    <w:p w14:paraId="0B5D5D33" w14:textId="29B6E2CC" w:rsidR="00BE0F0F" w:rsidRDefault="00BE0F0F" w:rsidP="00294744">
      <w:pPr>
        <w:spacing w:after="0"/>
        <w:rPr>
          <w:rFonts w:cstheme="minorHAnsi"/>
          <w:sz w:val="24"/>
          <w:szCs w:val="24"/>
        </w:rPr>
      </w:pPr>
      <w:r>
        <w:rPr>
          <w:rFonts w:cstheme="minorHAnsi"/>
          <w:sz w:val="24"/>
          <w:szCs w:val="24"/>
        </w:rPr>
        <w:t>Signature: __________________________</w:t>
      </w:r>
    </w:p>
    <w:p w14:paraId="15DE1518" w14:textId="03DBE6AF" w:rsidR="00BE0F0F" w:rsidRDefault="00BE0F0F" w:rsidP="00294744">
      <w:pPr>
        <w:spacing w:after="0"/>
        <w:rPr>
          <w:rFonts w:cstheme="minorHAnsi"/>
          <w:sz w:val="24"/>
          <w:szCs w:val="24"/>
        </w:rPr>
      </w:pPr>
    </w:p>
    <w:p w14:paraId="262D6B18" w14:textId="72C411AD" w:rsidR="00BE0F0F" w:rsidRDefault="00BE0F0F" w:rsidP="00294744">
      <w:pPr>
        <w:spacing w:after="0"/>
        <w:rPr>
          <w:rFonts w:cstheme="minorHAnsi"/>
          <w:sz w:val="24"/>
          <w:szCs w:val="24"/>
        </w:rPr>
      </w:pPr>
      <w:r>
        <w:rPr>
          <w:rFonts w:cstheme="minorHAnsi"/>
          <w:sz w:val="24"/>
          <w:szCs w:val="24"/>
        </w:rPr>
        <w:t>Date: ______________________________</w:t>
      </w:r>
    </w:p>
    <w:p w14:paraId="3BBBBB9E" w14:textId="77777777" w:rsidR="00BE0F0F" w:rsidRPr="009463D6" w:rsidRDefault="00BE0F0F" w:rsidP="00294744">
      <w:pPr>
        <w:spacing w:after="0"/>
        <w:rPr>
          <w:rFonts w:cstheme="minorHAnsi"/>
          <w:sz w:val="24"/>
          <w:szCs w:val="24"/>
        </w:rPr>
      </w:pPr>
    </w:p>
    <w:p w14:paraId="06A32F20" w14:textId="77777777" w:rsidR="00F22FD2" w:rsidRPr="009463D6" w:rsidRDefault="00F22FD2" w:rsidP="00294744">
      <w:pPr>
        <w:spacing w:after="0"/>
        <w:rPr>
          <w:rFonts w:cstheme="minorHAnsi"/>
          <w:sz w:val="24"/>
          <w:szCs w:val="24"/>
        </w:rPr>
      </w:pPr>
    </w:p>
    <w:p w14:paraId="14E70E27" w14:textId="203DE56C" w:rsidR="00161211" w:rsidRPr="00E6472D" w:rsidRDefault="00161211" w:rsidP="00161211">
      <w:pPr>
        <w:spacing w:after="240" w:line="240" w:lineRule="auto"/>
        <w:rPr>
          <w:rFonts w:cs="Calibri"/>
          <w:sz w:val="24"/>
          <w:szCs w:val="24"/>
        </w:rPr>
      </w:pPr>
      <w:r>
        <w:rPr>
          <w:rFonts w:cs="Calibri"/>
          <w:sz w:val="24"/>
          <w:szCs w:val="24"/>
        </w:rPr>
        <w:t>C</w:t>
      </w:r>
      <w:r w:rsidRPr="00E6472D">
        <w:rPr>
          <w:rFonts w:cs="Calibri"/>
          <w:sz w:val="24"/>
          <w:szCs w:val="24"/>
        </w:rPr>
        <w:t xml:space="preserve">ompleted </w:t>
      </w:r>
      <w:r>
        <w:rPr>
          <w:rFonts w:cs="Calibri"/>
          <w:sz w:val="24"/>
          <w:szCs w:val="24"/>
        </w:rPr>
        <w:t xml:space="preserve">application </w:t>
      </w:r>
      <w:r w:rsidRPr="00E6472D">
        <w:rPr>
          <w:rFonts w:cs="Calibri"/>
          <w:sz w:val="24"/>
          <w:szCs w:val="24"/>
        </w:rPr>
        <w:t>form</w:t>
      </w:r>
      <w:r>
        <w:rPr>
          <w:rFonts w:cs="Calibri"/>
          <w:sz w:val="24"/>
          <w:szCs w:val="24"/>
        </w:rPr>
        <w:t>s should be emailed</w:t>
      </w:r>
      <w:r w:rsidRPr="00E6472D">
        <w:rPr>
          <w:rFonts w:cs="Calibri"/>
          <w:sz w:val="24"/>
          <w:szCs w:val="24"/>
        </w:rPr>
        <w:t xml:space="preserve"> to </w:t>
      </w:r>
      <w:hyperlink r:id="rId6" w:history="1">
        <w:r w:rsidRPr="00E6472D">
          <w:rPr>
            <w:rStyle w:val="Hyperlink"/>
            <w:rFonts w:cs="Calibri"/>
            <w:sz w:val="24"/>
            <w:szCs w:val="24"/>
          </w:rPr>
          <w:t>CLLD@tsdg.org.uk</w:t>
        </w:r>
      </w:hyperlink>
      <w:r w:rsidRPr="00E6472D">
        <w:rPr>
          <w:rFonts w:cs="Calibri"/>
          <w:color w:val="4BACC6" w:themeColor="accent5"/>
          <w:sz w:val="24"/>
          <w:szCs w:val="24"/>
        </w:rPr>
        <w:t xml:space="preserve"> </w:t>
      </w:r>
      <w:r w:rsidRPr="00E6472D">
        <w:rPr>
          <w:rFonts w:cs="Calibri"/>
          <w:sz w:val="24"/>
          <w:szCs w:val="24"/>
        </w:rPr>
        <w:t>or sen</w:t>
      </w:r>
      <w:r>
        <w:rPr>
          <w:rFonts w:cs="Calibri"/>
          <w:sz w:val="24"/>
          <w:szCs w:val="24"/>
        </w:rPr>
        <w:t xml:space="preserve">t </w:t>
      </w:r>
      <w:r w:rsidRPr="00E6472D">
        <w:rPr>
          <w:rFonts w:cs="Calibri"/>
          <w:sz w:val="24"/>
          <w:szCs w:val="24"/>
        </w:rPr>
        <w:t xml:space="preserve">to Natalie Anderson, Third Sector Dumfries and Galloway, </w:t>
      </w:r>
      <w:r w:rsidR="00C501B8" w:rsidRPr="00C501B8">
        <w:rPr>
          <w:sz w:val="24"/>
          <w:szCs w:val="24"/>
        </w:rPr>
        <w:t>Monreith House, The Crichton, Glencaple Road, Dumfries, DG1 4ZZ</w:t>
      </w:r>
      <w:r w:rsidRPr="00C501B8">
        <w:rPr>
          <w:rFonts w:cs="Calibri"/>
          <w:sz w:val="24"/>
          <w:szCs w:val="24"/>
        </w:rPr>
        <w:t>.</w:t>
      </w:r>
    </w:p>
    <w:p w14:paraId="7F16B173" w14:textId="77777777" w:rsidR="00161211" w:rsidRPr="00E6472D" w:rsidRDefault="00161211" w:rsidP="00161211">
      <w:pPr>
        <w:rPr>
          <w:rFonts w:cs="Calibri"/>
          <w:sz w:val="24"/>
          <w:szCs w:val="24"/>
        </w:rPr>
      </w:pPr>
      <w:r w:rsidRPr="00E6472D">
        <w:rPr>
          <w:rFonts w:cs="Calibri"/>
          <w:sz w:val="24"/>
          <w:szCs w:val="24"/>
        </w:rPr>
        <w:t>If you would like to discuss LAG membership, please contact:</w:t>
      </w:r>
    </w:p>
    <w:p w14:paraId="30BE11E4" w14:textId="24A28D54" w:rsidR="00161211" w:rsidRDefault="00161211" w:rsidP="00161211">
      <w:pPr>
        <w:spacing w:after="0"/>
        <w:rPr>
          <w:rFonts w:cstheme="minorHAnsi"/>
          <w:sz w:val="24"/>
          <w:szCs w:val="24"/>
        </w:rPr>
      </w:pPr>
      <w:r w:rsidRPr="00E6472D">
        <w:rPr>
          <w:rFonts w:cs="Calibri"/>
          <w:sz w:val="24"/>
          <w:szCs w:val="24"/>
        </w:rPr>
        <w:t xml:space="preserve">Norma Austin Hart, TSDG Chief Executive Officer on </w:t>
      </w:r>
      <w:hyperlink r:id="rId7" w:history="1">
        <w:r w:rsidRPr="00E6472D">
          <w:rPr>
            <w:rStyle w:val="Hyperlink"/>
            <w:rFonts w:cs="Calibri"/>
            <w:sz w:val="24"/>
            <w:szCs w:val="24"/>
          </w:rPr>
          <w:t>norma.austinhart@tsdg.org.uk</w:t>
        </w:r>
      </w:hyperlink>
      <w:r w:rsidRPr="00E6472D">
        <w:rPr>
          <w:rFonts w:cs="Calibri"/>
          <w:sz w:val="24"/>
          <w:szCs w:val="24"/>
        </w:rPr>
        <w:t xml:space="preserve"> or by phoning 0300 3038558</w:t>
      </w:r>
    </w:p>
    <w:p w14:paraId="3CBDBD3E" w14:textId="77777777" w:rsidR="00161211" w:rsidRDefault="00161211" w:rsidP="00294744">
      <w:pPr>
        <w:spacing w:after="0"/>
        <w:rPr>
          <w:rFonts w:cstheme="minorHAnsi"/>
          <w:sz w:val="24"/>
          <w:szCs w:val="24"/>
        </w:rPr>
      </w:pPr>
    </w:p>
    <w:p w14:paraId="42EE8A4D" w14:textId="7B1A7414" w:rsidR="00DE5B33" w:rsidRPr="009463D6" w:rsidRDefault="001E0298" w:rsidP="00294744">
      <w:pPr>
        <w:spacing w:after="0"/>
        <w:rPr>
          <w:rFonts w:cstheme="minorHAnsi"/>
          <w:sz w:val="24"/>
          <w:szCs w:val="24"/>
        </w:rPr>
      </w:pPr>
      <w:r>
        <w:rPr>
          <w:rFonts w:cstheme="minorHAnsi"/>
          <w:sz w:val="24"/>
          <w:szCs w:val="24"/>
        </w:rPr>
        <w:t xml:space="preserve">Membership applications will be evaluated by the </w:t>
      </w:r>
      <w:r w:rsidR="009463D6" w:rsidRPr="00161211">
        <w:rPr>
          <w:rFonts w:cstheme="minorHAnsi"/>
          <w:sz w:val="24"/>
          <w:szCs w:val="24"/>
        </w:rPr>
        <w:t>Dumfries and Galloway LAG Recruitment Panel</w:t>
      </w:r>
      <w:r>
        <w:rPr>
          <w:rFonts w:cstheme="minorHAnsi"/>
          <w:sz w:val="24"/>
          <w:szCs w:val="24"/>
        </w:rPr>
        <w:t>, an independent panel of individuals from across the third, public and private sectors</w:t>
      </w:r>
      <w:r w:rsidR="00510FBD" w:rsidRPr="00161211">
        <w:rPr>
          <w:rFonts w:cstheme="minorHAnsi"/>
          <w:sz w:val="24"/>
          <w:szCs w:val="24"/>
        </w:rPr>
        <w:t>.</w:t>
      </w:r>
      <w:r w:rsidR="00510FBD" w:rsidRPr="009463D6">
        <w:rPr>
          <w:rFonts w:cstheme="minorHAnsi"/>
          <w:sz w:val="24"/>
          <w:szCs w:val="24"/>
        </w:rPr>
        <w:t xml:space="preserve"> </w:t>
      </w:r>
    </w:p>
    <w:p w14:paraId="2FA17CD9" w14:textId="77777777" w:rsidR="007016A8" w:rsidRPr="009463D6" w:rsidRDefault="007016A8" w:rsidP="00294744">
      <w:pPr>
        <w:spacing w:after="0"/>
        <w:rPr>
          <w:rFonts w:cstheme="minorHAnsi"/>
          <w:sz w:val="24"/>
          <w:szCs w:val="24"/>
        </w:rPr>
      </w:pPr>
    </w:p>
    <w:p w14:paraId="613F6F8A" w14:textId="5A567A44" w:rsidR="007016A8" w:rsidRPr="009463D6" w:rsidRDefault="007016A8" w:rsidP="00294744">
      <w:pPr>
        <w:spacing w:after="0"/>
        <w:rPr>
          <w:rFonts w:cstheme="minorHAnsi"/>
          <w:sz w:val="24"/>
          <w:szCs w:val="24"/>
        </w:rPr>
      </w:pPr>
      <w:r w:rsidRPr="009463D6">
        <w:rPr>
          <w:rFonts w:cstheme="minorHAnsi"/>
          <w:sz w:val="24"/>
          <w:szCs w:val="24"/>
        </w:rPr>
        <w:t xml:space="preserve">Thank you for your interest, </w:t>
      </w:r>
      <w:r w:rsidR="009463D6" w:rsidRPr="009463D6">
        <w:rPr>
          <w:rFonts w:cstheme="minorHAnsi"/>
          <w:sz w:val="24"/>
          <w:szCs w:val="24"/>
        </w:rPr>
        <w:t xml:space="preserve">we </w:t>
      </w:r>
      <w:r w:rsidRPr="009463D6">
        <w:rPr>
          <w:rFonts w:cstheme="minorHAnsi"/>
          <w:sz w:val="24"/>
          <w:szCs w:val="24"/>
        </w:rPr>
        <w:t>will be i</w:t>
      </w:r>
      <w:r w:rsidR="00161211">
        <w:rPr>
          <w:rFonts w:cstheme="minorHAnsi"/>
          <w:sz w:val="24"/>
          <w:szCs w:val="24"/>
        </w:rPr>
        <w:t>n contact after the closing date (28 June 2023)</w:t>
      </w:r>
    </w:p>
    <w:p w14:paraId="59A6F1C0" w14:textId="77777777" w:rsidR="007016A8" w:rsidRPr="009463D6" w:rsidRDefault="007016A8" w:rsidP="00294744">
      <w:pPr>
        <w:spacing w:after="0"/>
        <w:rPr>
          <w:rFonts w:cstheme="minorHAnsi"/>
          <w:sz w:val="24"/>
          <w:szCs w:val="24"/>
        </w:rPr>
      </w:pPr>
    </w:p>
    <w:p w14:paraId="74952CD0" w14:textId="77777777" w:rsidR="007016A8" w:rsidRPr="009463D6" w:rsidRDefault="007016A8" w:rsidP="00294744">
      <w:pPr>
        <w:spacing w:after="0"/>
        <w:rPr>
          <w:rFonts w:cstheme="minorHAnsi"/>
          <w:sz w:val="24"/>
          <w:szCs w:val="24"/>
        </w:rPr>
      </w:pPr>
    </w:p>
    <w:p w14:paraId="19E50E24" w14:textId="77777777" w:rsidR="007016A8" w:rsidRPr="009463D6" w:rsidRDefault="009463D6" w:rsidP="00294744">
      <w:pPr>
        <w:spacing w:after="0"/>
        <w:rPr>
          <w:rFonts w:cstheme="minorHAnsi"/>
          <w:sz w:val="24"/>
          <w:szCs w:val="24"/>
        </w:rPr>
      </w:pPr>
      <w:r w:rsidRPr="009463D6">
        <w:rPr>
          <w:rFonts w:cstheme="minorHAnsi"/>
          <w:sz w:val="24"/>
          <w:szCs w:val="24"/>
        </w:rPr>
        <w:t>Natalie Anderson</w:t>
      </w:r>
    </w:p>
    <w:p w14:paraId="38F12AD3" w14:textId="66C4107D" w:rsidR="0000666E" w:rsidRPr="00161211" w:rsidRDefault="007016A8" w:rsidP="00294744">
      <w:pPr>
        <w:spacing w:after="0"/>
        <w:rPr>
          <w:rFonts w:cstheme="minorHAnsi"/>
          <w:sz w:val="24"/>
          <w:szCs w:val="24"/>
        </w:rPr>
      </w:pPr>
      <w:r w:rsidRPr="009463D6">
        <w:rPr>
          <w:rFonts w:cstheme="minorHAnsi"/>
          <w:sz w:val="24"/>
          <w:szCs w:val="24"/>
        </w:rPr>
        <w:t xml:space="preserve">LAG </w:t>
      </w:r>
      <w:r w:rsidR="009463D6" w:rsidRPr="009463D6">
        <w:rPr>
          <w:rFonts w:cstheme="minorHAnsi"/>
          <w:sz w:val="24"/>
          <w:szCs w:val="24"/>
        </w:rPr>
        <w:t>Support Team</w:t>
      </w:r>
    </w:p>
    <w:sectPr w:rsidR="0000666E" w:rsidRPr="00161211" w:rsidSect="009B7238">
      <w:headerReference w:type="default" r:id="rId8"/>
      <w:pgSz w:w="11906" w:h="16838"/>
      <w:pgMar w:top="1191"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DA12" w14:textId="77777777" w:rsidR="004B0851" w:rsidRDefault="004B0851" w:rsidP="00ED140F">
      <w:pPr>
        <w:spacing w:after="0" w:line="240" w:lineRule="auto"/>
      </w:pPr>
      <w:r>
        <w:separator/>
      </w:r>
    </w:p>
  </w:endnote>
  <w:endnote w:type="continuationSeparator" w:id="0">
    <w:p w14:paraId="6105727F" w14:textId="77777777" w:rsidR="004B0851" w:rsidRDefault="004B0851" w:rsidP="00ED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8D74" w14:textId="77777777" w:rsidR="004B0851" w:rsidRDefault="004B0851" w:rsidP="00ED140F">
      <w:pPr>
        <w:spacing w:after="0" w:line="240" w:lineRule="auto"/>
      </w:pPr>
      <w:r>
        <w:separator/>
      </w:r>
    </w:p>
  </w:footnote>
  <w:footnote w:type="continuationSeparator" w:id="0">
    <w:p w14:paraId="40181468" w14:textId="77777777" w:rsidR="004B0851" w:rsidRDefault="004B0851" w:rsidP="00ED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B04" w14:textId="3D3778BB" w:rsidR="00335306" w:rsidRDefault="00335306">
    <w:pPr>
      <w:pStyle w:val="Header"/>
    </w:pPr>
  </w:p>
  <w:p w14:paraId="652FF390" w14:textId="141F61E6" w:rsidR="00335306" w:rsidRDefault="00161211">
    <w:pPr>
      <w:pStyle w:val="Header"/>
    </w:pPr>
    <w:r>
      <w:rPr>
        <w:noProof/>
        <w:lang w:eastAsia="en-GB"/>
      </w:rPr>
      <w:drawing>
        <wp:anchor distT="0" distB="0" distL="114300" distR="114300" simplePos="0" relativeHeight="251659264" behindDoc="0" locked="0" layoutInCell="1" allowOverlap="1" wp14:anchorId="25FF9DA2" wp14:editId="51CE641D">
          <wp:simplePos x="0" y="0"/>
          <wp:positionH relativeFrom="column">
            <wp:posOffset>3635375</wp:posOffset>
          </wp:positionH>
          <wp:positionV relativeFrom="paragraph">
            <wp:posOffset>209550</wp:posOffset>
          </wp:positionV>
          <wp:extent cx="2328545" cy="464820"/>
          <wp:effectExtent l="0" t="0" r="0" b="0"/>
          <wp:wrapNone/>
          <wp:docPr id="2" name="Picture 1" descr="A picture containing text, bottle, sign, outdoor&#10;&#10;Description automatically generated">
            <a:extLst xmlns:a="http://schemas.openxmlformats.org/drawingml/2006/main">
              <a:ext uri="{FF2B5EF4-FFF2-40B4-BE49-F238E27FC236}">
                <a16:creationId xmlns:a16="http://schemas.microsoft.com/office/drawing/2014/main" id="{254BE019-E31E-2942-B1CE-4AACF44D1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bottle, sign, outdoor&#10;&#10;Description automatically generated">
                    <a:extLst>
                      <a:ext uri="{FF2B5EF4-FFF2-40B4-BE49-F238E27FC236}">
                        <a16:creationId xmlns:a16="http://schemas.microsoft.com/office/drawing/2014/main" id="{254BE019-E31E-2942-B1CE-4AACF44D1EB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8545" cy="4648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0E4063" wp14:editId="32C91605">
          <wp:extent cx="1535430" cy="84582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5430" cy="845820"/>
                  </a:xfrm>
                  <a:prstGeom prst="rect">
                    <a:avLst/>
                  </a:prstGeom>
                </pic:spPr>
              </pic:pic>
            </a:graphicData>
          </a:graphic>
        </wp:inline>
      </w:drawing>
    </w:r>
  </w:p>
  <w:p w14:paraId="7B9FD6B7" w14:textId="77777777" w:rsidR="00335306" w:rsidRDefault="00335306">
    <w:pPr>
      <w:pStyle w:val="Header"/>
    </w:pPr>
  </w:p>
  <w:p w14:paraId="3DFD30E7" w14:textId="77777777" w:rsidR="00335306" w:rsidRDefault="0033530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rown">
    <w15:presenceInfo w15:providerId="AD" w15:userId="S::claire.brown@tsdg.org.uk::d912b6d8-6b2d-4b3a-8019-c9eaacec9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6E"/>
    <w:rsid w:val="0000666E"/>
    <w:rsid w:val="00013789"/>
    <w:rsid w:val="00015F56"/>
    <w:rsid w:val="000C41F8"/>
    <w:rsid w:val="000F3FD3"/>
    <w:rsid w:val="00102F7B"/>
    <w:rsid w:val="00133AAD"/>
    <w:rsid w:val="0014056B"/>
    <w:rsid w:val="001442C6"/>
    <w:rsid w:val="00161211"/>
    <w:rsid w:val="001B1CBF"/>
    <w:rsid w:val="001D7B3F"/>
    <w:rsid w:val="001E0298"/>
    <w:rsid w:val="001E1CEC"/>
    <w:rsid w:val="00293D59"/>
    <w:rsid w:val="00294744"/>
    <w:rsid w:val="002D1298"/>
    <w:rsid w:val="00305194"/>
    <w:rsid w:val="00335306"/>
    <w:rsid w:val="00346A39"/>
    <w:rsid w:val="003A2F35"/>
    <w:rsid w:val="004456AF"/>
    <w:rsid w:val="004B0851"/>
    <w:rsid w:val="004C5EBB"/>
    <w:rsid w:val="004F09D0"/>
    <w:rsid w:val="00510FBD"/>
    <w:rsid w:val="005A2FE7"/>
    <w:rsid w:val="007016A8"/>
    <w:rsid w:val="00703F7A"/>
    <w:rsid w:val="00706363"/>
    <w:rsid w:val="00764B7B"/>
    <w:rsid w:val="007C47B1"/>
    <w:rsid w:val="008A6DFD"/>
    <w:rsid w:val="008C020D"/>
    <w:rsid w:val="00903D88"/>
    <w:rsid w:val="009463D6"/>
    <w:rsid w:val="00947745"/>
    <w:rsid w:val="00955400"/>
    <w:rsid w:val="009B7238"/>
    <w:rsid w:val="00B070D4"/>
    <w:rsid w:val="00B65F35"/>
    <w:rsid w:val="00B71F0A"/>
    <w:rsid w:val="00BA2806"/>
    <w:rsid w:val="00BB421A"/>
    <w:rsid w:val="00BE0F0F"/>
    <w:rsid w:val="00BE5D9C"/>
    <w:rsid w:val="00C501B8"/>
    <w:rsid w:val="00D3469E"/>
    <w:rsid w:val="00D73BD5"/>
    <w:rsid w:val="00DE5B33"/>
    <w:rsid w:val="00DF446F"/>
    <w:rsid w:val="00DF479D"/>
    <w:rsid w:val="00E132FE"/>
    <w:rsid w:val="00ED140F"/>
    <w:rsid w:val="00F0242A"/>
    <w:rsid w:val="00F22FD2"/>
    <w:rsid w:val="00F34F41"/>
    <w:rsid w:val="00FA7489"/>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9FDB"/>
  <w15:docId w15:val="{31E3B118-E135-4D90-95F8-87AB93C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B7B"/>
    <w:rPr>
      <w:color w:val="0000FF" w:themeColor="hyperlink"/>
      <w:u w:val="single"/>
    </w:rPr>
  </w:style>
  <w:style w:type="paragraph" w:styleId="BalloonText">
    <w:name w:val="Balloon Text"/>
    <w:basedOn w:val="Normal"/>
    <w:link w:val="BalloonTextChar"/>
    <w:uiPriority w:val="99"/>
    <w:semiHidden/>
    <w:unhideWhenUsed/>
    <w:rsid w:val="005A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E7"/>
    <w:rPr>
      <w:rFonts w:ascii="Tahoma" w:hAnsi="Tahoma" w:cs="Tahoma"/>
      <w:sz w:val="16"/>
      <w:szCs w:val="16"/>
    </w:rPr>
  </w:style>
  <w:style w:type="paragraph" w:styleId="Header">
    <w:name w:val="header"/>
    <w:basedOn w:val="Normal"/>
    <w:link w:val="HeaderChar"/>
    <w:uiPriority w:val="99"/>
    <w:unhideWhenUsed/>
    <w:rsid w:val="0033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06"/>
  </w:style>
  <w:style w:type="paragraph" w:styleId="Footer">
    <w:name w:val="footer"/>
    <w:basedOn w:val="Normal"/>
    <w:link w:val="FooterChar"/>
    <w:uiPriority w:val="99"/>
    <w:unhideWhenUsed/>
    <w:rsid w:val="0033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06"/>
  </w:style>
  <w:style w:type="paragraph" w:styleId="Revision">
    <w:name w:val="Revision"/>
    <w:hidden/>
    <w:uiPriority w:val="99"/>
    <w:semiHidden/>
    <w:rsid w:val="00305194"/>
    <w:pPr>
      <w:spacing w:after="0" w:line="240" w:lineRule="auto"/>
    </w:pPr>
  </w:style>
  <w:style w:type="character" w:styleId="CommentReference">
    <w:name w:val="annotation reference"/>
    <w:basedOn w:val="DefaultParagraphFont"/>
    <w:uiPriority w:val="99"/>
    <w:semiHidden/>
    <w:unhideWhenUsed/>
    <w:rsid w:val="00161211"/>
    <w:rPr>
      <w:rFonts w:cs="Times New Roman"/>
      <w:sz w:val="16"/>
      <w:szCs w:val="16"/>
    </w:rPr>
  </w:style>
  <w:style w:type="paragraph" w:styleId="CommentText">
    <w:name w:val="annotation text"/>
    <w:basedOn w:val="Normal"/>
    <w:link w:val="CommentTextChar"/>
    <w:uiPriority w:val="99"/>
    <w:unhideWhenUsed/>
    <w:rsid w:val="00161211"/>
    <w:pPr>
      <w:spacing w:after="16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16121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F0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B71F0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orma.austinhart@tsd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LD@tsdg.org.uk"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Hugh</dc:creator>
  <cp:lastModifiedBy>Alan Hall</cp:lastModifiedBy>
  <cp:revision>2</cp:revision>
  <dcterms:created xsi:type="dcterms:W3CDTF">2023-06-06T15:02:00Z</dcterms:created>
  <dcterms:modified xsi:type="dcterms:W3CDTF">2023-06-06T15:02:00Z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2022-06-22T09:18:31Z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dc39b520-7c40-469a-b4b4-824a228e4dd7</vt:lpwstr>
  </property>
  <property fmtid="{D5CDD505-2E9C-101B-9397-08002B2CF9AE}" pid="8" name="MSIP_Label_9fedad31-c0c2-44e8-b26c-75143ee7ed65_ContentBits">
    <vt:lpwstr>0</vt:lpwstr>
  </property>
</Properties>
</file>